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97424" w14:textId="77777777" w:rsidR="0058478E" w:rsidRDefault="00D60CB1" w:rsidP="0058478E">
      <w:pPr>
        <w:spacing w:before="4"/>
        <w:ind w:right="-10"/>
        <w:jc w:val="center"/>
        <w:rPr>
          <w:rFonts w:ascii="Eras Bold ITC" w:eastAsia="Calibri" w:hAnsi="Eras Bold ITC" w:cs="Calibri"/>
          <w:sz w:val="52"/>
          <w:szCs w:val="72"/>
        </w:rPr>
      </w:pPr>
      <w:r>
        <w:rPr>
          <w:rFonts w:ascii="Eras Bold ITC" w:eastAsia="Calibri" w:hAnsi="Eras Bold ITC" w:cs="Calibri"/>
          <w:sz w:val="52"/>
          <w:szCs w:val="72"/>
        </w:rPr>
        <w:t>[Cover]</w:t>
      </w:r>
    </w:p>
    <w:p w14:paraId="60C974C0" w14:textId="77777777" w:rsidR="00D60CB1" w:rsidRDefault="00D60CB1" w:rsidP="0058478E">
      <w:pPr>
        <w:spacing w:before="4"/>
        <w:ind w:right="-10"/>
        <w:jc w:val="center"/>
        <w:rPr>
          <w:rFonts w:ascii="Eras Bold ITC" w:eastAsia="Calibri" w:hAnsi="Eras Bold ITC" w:cs="Calibri"/>
          <w:sz w:val="96"/>
          <w:szCs w:val="72"/>
        </w:rPr>
      </w:pPr>
    </w:p>
    <w:p w14:paraId="2B90C457" w14:textId="77777777" w:rsidR="0058478E" w:rsidRDefault="00A52B35" w:rsidP="0058478E">
      <w:pPr>
        <w:spacing w:before="4"/>
        <w:ind w:right="-10"/>
        <w:jc w:val="center"/>
        <w:rPr>
          <w:rFonts w:ascii="Eras Bold ITC" w:eastAsia="Calibri" w:hAnsi="Eras Bold ITC" w:cs="Calibri"/>
          <w:sz w:val="96"/>
          <w:szCs w:val="72"/>
        </w:rPr>
      </w:pPr>
      <w:r>
        <w:rPr>
          <w:rFonts w:ascii="Eras Bold ITC" w:eastAsia="Calibri" w:hAnsi="Eras Bold ITC" w:cs="Calibri"/>
          <w:sz w:val="96"/>
          <w:szCs w:val="72"/>
        </w:rPr>
        <w:t>Yuba City</w:t>
      </w:r>
    </w:p>
    <w:p w14:paraId="6BC9083B" w14:textId="77777777" w:rsidR="00A52B35" w:rsidRDefault="00A52B35" w:rsidP="0058478E">
      <w:pPr>
        <w:spacing w:before="4"/>
        <w:ind w:right="-10"/>
        <w:jc w:val="center"/>
        <w:rPr>
          <w:rFonts w:ascii="Eras Bold ITC" w:eastAsia="Calibri" w:hAnsi="Eras Bold ITC" w:cs="Calibri"/>
          <w:sz w:val="96"/>
          <w:szCs w:val="72"/>
        </w:rPr>
      </w:pPr>
      <w:r>
        <w:rPr>
          <w:rFonts w:ascii="Eras Bold ITC" w:eastAsia="Calibri" w:hAnsi="Eras Bold ITC" w:cs="Calibri"/>
          <w:sz w:val="96"/>
          <w:szCs w:val="72"/>
        </w:rPr>
        <w:t>Summer at City Hall</w:t>
      </w:r>
    </w:p>
    <w:p w14:paraId="1A4DBC57" w14:textId="77777777" w:rsidR="0058478E" w:rsidRPr="0058478E" w:rsidRDefault="0058478E" w:rsidP="0058478E">
      <w:pPr>
        <w:spacing w:before="4"/>
        <w:ind w:right="-10"/>
        <w:jc w:val="center"/>
        <w:rPr>
          <w:rFonts w:ascii="Eras Bold ITC" w:eastAsia="Calibri" w:hAnsi="Eras Bold ITC" w:cs="Calibri"/>
          <w:sz w:val="32"/>
          <w:szCs w:val="72"/>
        </w:rPr>
      </w:pPr>
    </w:p>
    <w:p w14:paraId="333F27A7" w14:textId="77777777" w:rsidR="0058478E" w:rsidRDefault="0058478E" w:rsidP="00F45087">
      <w:pPr>
        <w:spacing w:before="4"/>
        <w:ind w:right="-10"/>
        <w:jc w:val="center"/>
        <w:rPr>
          <w:rFonts w:ascii="Eras Bold ITC" w:eastAsia="Calibri" w:hAnsi="Eras Bold ITC" w:cs="Calibri"/>
          <w:sz w:val="96"/>
          <w:szCs w:val="72"/>
        </w:rPr>
      </w:pPr>
      <w:r w:rsidRPr="0058478E">
        <w:rPr>
          <w:rFonts w:ascii="Eras Bold ITC" w:eastAsia="Calibri" w:hAnsi="Eras Bold ITC" w:cs="Calibri"/>
          <w:noProof/>
          <w:sz w:val="96"/>
          <w:szCs w:val="72"/>
        </w:rPr>
        <w:drawing>
          <wp:inline distT="0" distB="0" distL="0" distR="0" wp14:anchorId="4CE44970" wp14:editId="6CE2195D">
            <wp:extent cx="3533775" cy="2357717"/>
            <wp:effectExtent l="0" t="0" r="0" b="5080"/>
            <wp:docPr id="2050" name="Picture 2" descr="Displaying IMG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isplaying IMG_0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755" cy="23597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E1078A" w14:textId="77777777" w:rsidR="0058478E" w:rsidRPr="0058478E" w:rsidRDefault="0058478E" w:rsidP="00F45087">
      <w:pPr>
        <w:spacing w:before="4"/>
        <w:ind w:right="-10"/>
        <w:jc w:val="center"/>
        <w:rPr>
          <w:rFonts w:ascii="Eras Bold ITC" w:eastAsia="Calibri" w:hAnsi="Eras Bold ITC" w:cs="Calibri"/>
          <w:sz w:val="40"/>
          <w:szCs w:val="72"/>
        </w:rPr>
      </w:pPr>
    </w:p>
    <w:p w14:paraId="0BEAF2C2" w14:textId="77777777" w:rsidR="00F45087" w:rsidRPr="0058478E" w:rsidRDefault="00F45087" w:rsidP="00F45087">
      <w:pPr>
        <w:spacing w:before="4"/>
        <w:ind w:right="-10"/>
        <w:jc w:val="center"/>
        <w:rPr>
          <w:rFonts w:ascii="Eras Bold ITC" w:eastAsia="Calibri" w:hAnsi="Eras Bold ITC" w:cs="Calibri"/>
          <w:sz w:val="56"/>
          <w:szCs w:val="72"/>
        </w:rPr>
      </w:pPr>
      <w:r w:rsidRPr="0058478E">
        <w:rPr>
          <w:rFonts w:ascii="Eras Bold ITC" w:eastAsia="Calibri" w:hAnsi="Eras Bold ITC" w:cs="Calibri"/>
          <w:sz w:val="56"/>
          <w:szCs w:val="72"/>
        </w:rPr>
        <w:t xml:space="preserve">Job Shadow </w:t>
      </w:r>
    </w:p>
    <w:p w14:paraId="4F6FA3BD" w14:textId="77777777" w:rsidR="00F45087" w:rsidRPr="0058478E" w:rsidRDefault="00EB7449" w:rsidP="00F45087">
      <w:pPr>
        <w:spacing w:before="4"/>
        <w:ind w:right="-10"/>
        <w:jc w:val="center"/>
        <w:rPr>
          <w:rFonts w:ascii="Eras Bold ITC" w:eastAsia="Calibri" w:hAnsi="Eras Bold ITC" w:cs="Calibri"/>
          <w:sz w:val="56"/>
          <w:szCs w:val="72"/>
        </w:rPr>
      </w:pPr>
      <w:r>
        <w:rPr>
          <w:rFonts w:ascii="Eras Bold ITC" w:eastAsia="Calibri" w:hAnsi="Eras Bold ITC" w:cs="Calibri"/>
          <w:sz w:val="56"/>
          <w:szCs w:val="72"/>
        </w:rPr>
        <w:t>Brochure</w:t>
      </w:r>
      <w:r w:rsidR="00F45087" w:rsidRPr="0058478E">
        <w:rPr>
          <w:rFonts w:ascii="Eras Bold ITC" w:eastAsia="Calibri" w:hAnsi="Eras Bold ITC" w:cs="Calibri"/>
          <w:sz w:val="56"/>
          <w:szCs w:val="72"/>
        </w:rPr>
        <w:t xml:space="preserve"> </w:t>
      </w:r>
    </w:p>
    <w:p w14:paraId="08E96A65" w14:textId="77777777" w:rsidR="0029701C" w:rsidRPr="0058478E" w:rsidRDefault="00A52B35" w:rsidP="0029701C">
      <w:pPr>
        <w:spacing w:before="4"/>
        <w:ind w:right="-10"/>
        <w:jc w:val="center"/>
        <w:rPr>
          <w:rFonts w:ascii="Eras Bold ITC" w:eastAsia="Calibri" w:hAnsi="Eras Bold ITC" w:cs="Calibri"/>
          <w:sz w:val="56"/>
          <w:szCs w:val="72"/>
        </w:rPr>
      </w:pPr>
      <w:r w:rsidRPr="0058478E">
        <w:rPr>
          <w:rFonts w:ascii="Eras Bold ITC" w:eastAsia="Calibri" w:hAnsi="Eras Bold ITC" w:cs="Calibri"/>
          <w:sz w:val="56"/>
          <w:szCs w:val="72"/>
        </w:rPr>
        <w:t>2016</w:t>
      </w:r>
    </w:p>
    <w:p w14:paraId="7DA36B45" w14:textId="77777777" w:rsidR="0029701C" w:rsidRDefault="0029701C" w:rsidP="0058478E">
      <w:pPr>
        <w:spacing w:before="4"/>
        <w:ind w:right="-10"/>
        <w:rPr>
          <w:rFonts w:ascii="Eras Bold ITC" w:eastAsia="Calibri" w:hAnsi="Eras Bold ITC" w:cs="Calibri"/>
          <w:sz w:val="96"/>
          <w:szCs w:val="72"/>
        </w:rPr>
      </w:pPr>
    </w:p>
    <w:p w14:paraId="01573A52" w14:textId="77777777" w:rsidR="0058478E" w:rsidRPr="0029701C" w:rsidRDefault="0058478E" w:rsidP="0058478E">
      <w:pPr>
        <w:spacing w:before="4"/>
        <w:ind w:right="-10"/>
        <w:rPr>
          <w:rFonts w:ascii="Eras Bold ITC" w:eastAsia="Calibri" w:hAnsi="Eras Bold ITC" w:cs="Calibri"/>
          <w:sz w:val="52"/>
          <w:szCs w:val="72"/>
        </w:rPr>
      </w:pPr>
    </w:p>
    <w:p w14:paraId="0A64FFD5" w14:textId="77777777" w:rsidR="0058478E" w:rsidRDefault="0058478E" w:rsidP="007B1974">
      <w:pPr>
        <w:spacing w:before="4"/>
        <w:ind w:left="720" w:right="-10" w:firstLine="720"/>
        <w:rPr>
          <w:rFonts w:ascii="Eras Bold ITC" w:eastAsia="Calibri" w:hAnsi="Eras Bold ITC" w:cs="Calibri"/>
          <w:sz w:val="52"/>
          <w:szCs w:val="72"/>
        </w:rPr>
      </w:pPr>
    </w:p>
    <w:p w14:paraId="5FB75004" w14:textId="77777777" w:rsidR="004C5CE9" w:rsidRPr="0058478E" w:rsidRDefault="004C5CE9" w:rsidP="00E27956">
      <w:pPr>
        <w:jc w:val="center"/>
        <w:rPr>
          <w:rFonts w:ascii="Eras Bold ITC" w:eastAsia="Calibri" w:hAnsi="Eras Bold ITC" w:cs="Calibri"/>
          <w:sz w:val="52"/>
          <w:szCs w:val="72"/>
        </w:rPr>
        <w:sectPr w:rsidR="004C5CE9" w:rsidRPr="0058478E" w:rsidSect="00A52B35">
          <w:pgSz w:w="12240" w:h="15840"/>
          <w:pgMar w:top="1500" w:right="1220" w:bottom="700" w:left="860" w:header="0" w:footer="507" w:gutter="0"/>
          <w:pgNumType w:start="2"/>
          <w:cols w:space="720"/>
          <w:titlePg/>
          <w:docGrid w:linePitch="299"/>
        </w:sectPr>
      </w:pPr>
    </w:p>
    <w:p w14:paraId="1685934B" w14:textId="77777777" w:rsidR="00D60CB1" w:rsidRPr="00E27956" w:rsidRDefault="00D60CB1" w:rsidP="00D60CB1">
      <w:pPr>
        <w:tabs>
          <w:tab w:val="left" w:pos="6105"/>
        </w:tabs>
        <w:jc w:val="center"/>
        <w:rPr>
          <w:rFonts w:ascii="Gisha" w:eastAsia="Calibri" w:hAnsi="Gisha" w:cs="Gisha"/>
          <w:b/>
          <w:sz w:val="24"/>
          <w:u w:val="single"/>
        </w:rPr>
      </w:pPr>
      <w:r w:rsidRPr="00E27956">
        <w:rPr>
          <w:rFonts w:ascii="Gisha" w:eastAsia="Calibri" w:hAnsi="Gisha" w:cs="Gisha"/>
          <w:b/>
          <w:sz w:val="24"/>
          <w:u w:val="single"/>
        </w:rPr>
        <w:lastRenderedPageBreak/>
        <w:t>[inside, backside right flap]</w:t>
      </w:r>
    </w:p>
    <w:p w14:paraId="1D705A59" w14:textId="77777777" w:rsidR="00D60CB1" w:rsidRDefault="00D60CB1" w:rsidP="00205794">
      <w:pPr>
        <w:jc w:val="center"/>
        <w:rPr>
          <w:rFonts w:ascii="Gisha" w:eastAsia="Calibri" w:hAnsi="Gisha" w:cs="Gisha"/>
          <w:b/>
          <w:sz w:val="40"/>
          <w:szCs w:val="27"/>
        </w:rPr>
      </w:pPr>
    </w:p>
    <w:p w14:paraId="7A46C159" w14:textId="77777777" w:rsidR="004C5CE9" w:rsidRPr="00E1503F" w:rsidRDefault="008A1927" w:rsidP="00205794">
      <w:pPr>
        <w:jc w:val="center"/>
        <w:rPr>
          <w:rFonts w:ascii="Gisha" w:eastAsia="Calibri" w:hAnsi="Gisha" w:cs="Gisha"/>
          <w:b/>
          <w:sz w:val="40"/>
          <w:szCs w:val="27"/>
        </w:rPr>
      </w:pPr>
      <w:r w:rsidRPr="00E1503F">
        <w:rPr>
          <w:rFonts w:ascii="Gisha" w:eastAsia="Calibri" w:hAnsi="Gisha" w:cs="Gisha"/>
          <w:b/>
          <w:sz w:val="40"/>
          <w:szCs w:val="27"/>
        </w:rPr>
        <w:t>Summer at City Hall 201</w:t>
      </w:r>
      <w:r w:rsidR="007B1974" w:rsidRPr="00E1503F">
        <w:rPr>
          <w:rFonts w:ascii="Gisha" w:eastAsia="Calibri" w:hAnsi="Gisha" w:cs="Gisha"/>
          <w:b/>
          <w:sz w:val="40"/>
          <w:szCs w:val="27"/>
        </w:rPr>
        <w:t>6</w:t>
      </w:r>
    </w:p>
    <w:p w14:paraId="07747C4E" w14:textId="77777777" w:rsidR="008A1927" w:rsidRPr="00E15163" w:rsidRDefault="008A1927" w:rsidP="004C5CE9">
      <w:pPr>
        <w:rPr>
          <w:rFonts w:ascii="Gisha" w:eastAsia="Calibri" w:hAnsi="Gisha" w:cs="Gisha"/>
          <w:sz w:val="27"/>
          <w:szCs w:val="27"/>
        </w:rPr>
      </w:pPr>
    </w:p>
    <w:p w14:paraId="1AD17150" w14:textId="77777777" w:rsidR="00736046" w:rsidRPr="00E1503F" w:rsidRDefault="008A1927" w:rsidP="004C5CE9">
      <w:pPr>
        <w:rPr>
          <w:rFonts w:ascii="Gisha" w:eastAsia="Calibri" w:hAnsi="Gisha" w:cs="Gisha"/>
          <w:sz w:val="20"/>
        </w:rPr>
      </w:pPr>
      <w:r w:rsidRPr="00E1503F">
        <w:rPr>
          <w:rFonts w:ascii="Gisha" w:eastAsia="Calibri" w:hAnsi="Gisha" w:cs="Gisha"/>
          <w:sz w:val="20"/>
        </w:rPr>
        <w:t xml:space="preserve">Thank you for volunteering to serve as a job shadow professional </w:t>
      </w:r>
      <w:r w:rsidR="00682CC8" w:rsidRPr="00E1503F">
        <w:rPr>
          <w:rFonts w:ascii="Gisha" w:eastAsia="Calibri" w:hAnsi="Gisha" w:cs="Gisha"/>
          <w:sz w:val="20"/>
        </w:rPr>
        <w:t>for the i</w:t>
      </w:r>
      <w:r w:rsidRPr="00E1503F">
        <w:rPr>
          <w:rFonts w:ascii="Gisha" w:eastAsia="Calibri" w:hAnsi="Gisha" w:cs="Gisha"/>
          <w:sz w:val="20"/>
        </w:rPr>
        <w:t>naugural</w:t>
      </w:r>
      <w:r w:rsidR="00997205" w:rsidRPr="00E1503F">
        <w:rPr>
          <w:rFonts w:ascii="Gisha" w:eastAsia="Calibri" w:hAnsi="Gisha" w:cs="Gisha"/>
          <w:sz w:val="20"/>
        </w:rPr>
        <w:t xml:space="preserve"> year of Summer at City Hall!</w:t>
      </w:r>
      <w:r w:rsidRPr="00E1503F">
        <w:rPr>
          <w:rFonts w:ascii="Gisha" w:eastAsia="Calibri" w:hAnsi="Gisha" w:cs="Gisha"/>
          <w:sz w:val="20"/>
        </w:rPr>
        <w:t xml:space="preserve"> </w:t>
      </w:r>
      <w:r w:rsidR="00997205" w:rsidRPr="00E1503F">
        <w:rPr>
          <w:rFonts w:ascii="Gisha" w:eastAsia="Calibri" w:hAnsi="Gisha" w:cs="Gisha"/>
          <w:sz w:val="20"/>
        </w:rPr>
        <w:t xml:space="preserve">We are all in on the ground floor of what is to become a strong partnership between the City of </w:t>
      </w:r>
      <w:r w:rsidR="00682CC8" w:rsidRPr="00E1503F">
        <w:rPr>
          <w:rFonts w:ascii="Gisha" w:eastAsia="Calibri" w:hAnsi="Gisha" w:cs="Gisha"/>
          <w:sz w:val="20"/>
        </w:rPr>
        <w:t xml:space="preserve">Yuba City, </w:t>
      </w:r>
      <w:r w:rsidR="0058478E" w:rsidRPr="00E1503F">
        <w:rPr>
          <w:rFonts w:ascii="Gisha" w:eastAsia="Calibri" w:hAnsi="Gisha" w:cs="Gisha"/>
          <w:sz w:val="20"/>
        </w:rPr>
        <w:t>Yuba City</w:t>
      </w:r>
      <w:r w:rsidR="00997205" w:rsidRPr="00E1503F">
        <w:rPr>
          <w:rFonts w:ascii="Gisha" w:eastAsia="Calibri" w:hAnsi="Gisha" w:cs="Gisha"/>
          <w:sz w:val="20"/>
        </w:rPr>
        <w:t xml:space="preserve"> Unified School District</w:t>
      </w:r>
      <w:r w:rsidR="00205794" w:rsidRPr="00E1503F">
        <w:rPr>
          <w:rFonts w:ascii="Gisha" w:eastAsia="Calibri" w:hAnsi="Gisha" w:cs="Gisha"/>
          <w:sz w:val="20"/>
        </w:rPr>
        <w:t xml:space="preserve"> (</w:t>
      </w:r>
      <w:r w:rsidR="00AA50D4" w:rsidRPr="00E1503F">
        <w:rPr>
          <w:rFonts w:ascii="Gisha" w:eastAsia="Calibri" w:hAnsi="Gisha" w:cs="Gisha"/>
          <w:sz w:val="20"/>
        </w:rPr>
        <w:t>YC</w:t>
      </w:r>
      <w:r w:rsidR="00205794" w:rsidRPr="00E1503F">
        <w:rPr>
          <w:rFonts w:ascii="Gisha" w:eastAsia="Calibri" w:hAnsi="Gisha" w:cs="Gisha"/>
          <w:sz w:val="20"/>
        </w:rPr>
        <w:t>USD)</w:t>
      </w:r>
      <w:r w:rsidR="00997205" w:rsidRPr="00E1503F">
        <w:rPr>
          <w:rFonts w:ascii="Gisha" w:eastAsia="Calibri" w:hAnsi="Gisha" w:cs="Gisha"/>
          <w:sz w:val="20"/>
        </w:rPr>
        <w:t>, and the vario</w:t>
      </w:r>
      <w:r w:rsidR="00205794" w:rsidRPr="00E1503F">
        <w:rPr>
          <w:rFonts w:ascii="Gisha" w:eastAsia="Calibri" w:hAnsi="Gisha" w:cs="Gisha"/>
          <w:sz w:val="20"/>
        </w:rPr>
        <w:t xml:space="preserve">us participating agencies. </w:t>
      </w:r>
      <w:r w:rsidRPr="00E1503F">
        <w:rPr>
          <w:rFonts w:ascii="Gisha" w:eastAsia="Calibri" w:hAnsi="Gisha" w:cs="Gisha"/>
          <w:sz w:val="20"/>
        </w:rPr>
        <w:t xml:space="preserve">Much planning has gone into making this experience highly beneficial </w:t>
      </w:r>
      <w:r w:rsidR="00564256" w:rsidRPr="00E1503F">
        <w:rPr>
          <w:rFonts w:ascii="Gisha" w:eastAsia="Calibri" w:hAnsi="Gisha" w:cs="Gisha"/>
          <w:sz w:val="20"/>
        </w:rPr>
        <w:t xml:space="preserve">and rewarding </w:t>
      </w:r>
      <w:r w:rsidRPr="00E1503F">
        <w:rPr>
          <w:rFonts w:ascii="Gisha" w:eastAsia="Calibri" w:hAnsi="Gisha" w:cs="Gisha"/>
          <w:sz w:val="20"/>
        </w:rPr>
        <w:t xml:space="preserve">for our students and </w:t>
      </w:r>
      <w:r w:rsidR="00564256" w:rsidRPr="00E1503F">
        <w:rPr>
          <w:rFonts w:ascii="Gisha" w:eastAsia="Calibri" w:hAnsi="Gisha" w:cs="Gisha"/>
          <w:sz w:val="20"/>
        </w:rPr>
        <w:t xml:space="preserve">for you. </w:t>
      </w:r>
      <w:r w:rsidR="00736046" w:rsidRPr="00E1503F">
        <w:rPr>
          <w:rFonts w:ascii="Gisha" w:eastAsia="Calibri" w:hAnsi="Gisha" w:cs="Gisha"/>
          <w:sz w:val="20"/>
        </w:rPr>
        <w:t xml:space="preserve">Each of the students participating in the program </w:t>
      </w:r>
      <w:r w:rsidR="00997205" w:rsidRPr="00E1503F">
        <w:rPr>
          <w:rFonts w:ascii="Gisha" w:eastAsia="Calibri" w:hAnsi="Gisha" w:cs="Gisha"/>
          <w:sz w:val="20"/>
        </w:rPr>
        <w:t>attends</w:t>
      </w:r>
      <w:r w:rsidR="00736046" w:rsidRPr="00E1503F">
        <w:rPr>
          <w:rFonts w:ascii="Gisha" w:eastAsia="Calibri" w:hAnsi="Gisha" w:cs="Gisha"/>
          <w:sz w:val="20"/>
        </w:rPr>
        <w:t xml:space="preserve"> </w:t>
      </w:r>
      <w:r w:rsidR="00682CC8" w:rsidRPr="00E1503F">
        <w:rPr>
          <w:rFonts w:ascii="Gisha" w:eastAsia="Calibri" w:hAnsi="Gisha" w:cs="Gisha"/>
          <w:sz w:val="20"/>
        </w:rPr>
        <w:t xml:space="preserve">one of three high schools </w:t>
      </w:r>
      <w:r w:rsidR="00682CC8" w:rsidRPr="00E1503F">
        <w:rPr>
          <w:rFonts w:ascii="Gisha" w:eastAsia="Calibri" w:hAnsi="Gisha" w:cs="Gisha"/>
          <w:sz w:val="20"/>
          <w:highlight w:val="yellow"/>
        </w:rPr>
        <w:t>(</w:t>
      </w:r>
      <w:r w:rsidR="00AA50D4" w:rsidRPr="00E1503F">
        <w:rPr>
          <w:rFonts w:ascii="Gisha" w:eastAsia="Calibri" w:hAnsi="Gisha" w:cs="Gisha"/>
          <w:sz w:val="20"/>
          <w:highlight w:val="yellow"/>
        </w:rPr>
        <w:t>list names)</w:t>
      </w:r>
      <w:r w:rsidR="00736046" w:rsidRPr="00E1503F">
        <w:rPr>
          <w:rFonts w:ascii="Gisha" w:eastAsia="Calibri" w:hAnsi="Gisha" w:cs="Gisha"/>
          <w:sz w:val="20"/>
        </w:rPr>
        <w:t xml:space="preserve">, and will either be a junior or senior when school starts this fall. Each of the students have demonstrated a sense of commitment and desire to gain relevant experience by voluntarily giving up two weeks from their summer vacation to participate in our program. </w:t>
      </w:r>
    </w:p>
    <w:p w14:paraId="6FF4CDA5" w14:textId="77777777" w:rsidR="00736046" w:rsidRPr="00E1503F" w:rsidRDefault="00736046" w:rsidP="004C5CE9">
      <w:pPr>
        <w:rPr>
          <w:rFonts w:ascii="Gisha" w:eastAsia="Calibri" w:hAnsi="Gisha" w:cs="Gisha"/>
          <w:sz w:val="20"/>
        </w:rPr>
      </w:pPr>
    </w:p>
    <w:p w14:paraId="1D822D01" w14:textId="77777777" w:rsidR="008A1927" w:rsidRPr="00E1503F" w:rsidRDefault="00865CC7" w:rsidP="004C5CE9">
      <w:pPr>
        <w:rPr>
          <w:rFonts w:ascii="Gisha" w:eastAsia="Calibri" w:hAnsi="Gisha" w:cs="Gisha"/>
          <w:sz w:val="20"/>
        </w:rPr>
      </w:pPr>
      <w:r>
        <w:rPr>
          <w:rFonts w:ascii="Gisha" w:eastAsia="Calibri" w:hAnsi="Gisha" w:cs="Gisha"/>
          <w:sz w:val="20"/>
        </w:rPr>
        <w:t xml:space="preserve">We have done our best to match student interest with job shadow agencies. </w:t>
      </w:r>
      <w:r w:rsidR="00736046" w:rsidRPr="00E1503F">
        <w:rPr>
          <w:rFonts w:ascii="Gisha" w:eastAsia="Calibri" w:hAnsi="Gisha" w:cs="Gisha"/>
          <w:sz w:val="20"/>
        </w:rPr>
        <w:t xml:space="preserve">We think that </w:t>
      </w:r>
      <w:r w:rsidR="00682CC8" w:rsidRPr="00E1503F">
        <w:rPr>
          <w:rFonts w:ascii="Gisha" w:eastAsia="Calibri" w:hAnsi="Gisha" w:cs="Gisha"/>
          <w:sz w:val="20"/>
        </w:rPr>
        <w:t>you will</w:t>
      </w:r>
      <w:r w:rsidR="00736046" w:rsidRPr="00E1503F">
        <w:rPr>
          <w:rFonts w:ascii="Gisha" w:eastAsia="Calibri" w:hAnsi="Gisha" w:cs="Gisha"/>
          <w:sz w:val="20"/>
        </w:rPr>
        <w:t xml:space="preserve"> </w:t>
      </w:r>
      <w:r w:rsidR="00682CC8" w:rsidRPr="00E1503F">
        <w:rPr>
          <w:rFonts w:ascii="Gisha" w:eastAsia="Calibri" w:hAnsi="Gisha" w:cs="Gisha"/>
          <w:sz w:val="20"/>
        </w:rPr>
        <w:t>be impressed with their level of</w:t>
      </w:r>
      <w:r w:rsidR="00736046" w:rsidRPr="00E1503F">
        <w:rPr>
          <w:rFonts w:ascii="Gisha" w:eastAsia="Calibri" w:hAnsi="Gisha" w:cs="Gisha"/>
          <w:sz w:val="20"/>
        </w:rPr>
        <w:t xml:space="preserve"> maturity and eagerness </w:t>
      </w:r>
      <w:r w:rsidR="00997205" w:rsidRPr="00E1503F">
        <w:rPr>
          <w:rFonts w:ascii="Gisha" w:eastAsia="Calibri" w:hAnsi="Gisha" w:cs="Gisha"/>
          <w:sz w:val="20"/>
        </w:rPr>
        <w:t xml:space="preserve">to learn about your agency. Below you will see a typical job shadow schedule for the program. We realize that certain agencies will need to modify this schedule, and we look forward to supporting your needs. </w:t>
      </w:r>
    </w:p>
    <w:p w14:paraId="26052ECB" w14:textId="77777777" w:rsidR="00997205" w:rsidRPr="00E1503F" w:rsidRDefault="00997205" w:rsidP="004C5CE9">
      <w:pPr>
        <w:rPr>
          <w:rFonts w:ascii="Gisha" w:eastAsia="Calibri" w:hAnsi="Gisha" w:cs="Gisha"/>
          <w:sz w:val="24"/>
          <w:szCs w:val="27"/>
        </w:rPr>
      </w:pPr>
    </w:p>
    <w:p w14:paraId="2FE0FAC3" w14:textId="77777777" w:rsidR="00997205" w:rsidRPr="00E1503F" w:rsidRDefault="00997205" w:rsidP="004C5CE9">
      <w:pPr>
        <w:rPr>
          <w:rFonts w:ascii="Gisha" w:eastAsia="Calibri" w:hAnsi="Gisha" w:cs="Gisha"/>
          <w:sz w:val="24"/>
          <w:szCs w:val="27"/>
        </w:rPr>
      </w:pPr>
    </w:p>
    <w:p w14:paraId="6500DC96" w14:textId="77777777" w:rsidR="00997205" w:rsidRPr="00E1503F" w:rsidRDefault="00997205" w:rsidP="004C5CE9">
      <w:pPr>
        <w:rPr>
          <w:rFonts w:ascii="Gisha" w:eastAsia="Calibri" w:hAnsi="Gisha" w:cs="Gisha"/>
          <w:sz w:val="24"/>
          <w:szCs w:val="27"/>
        </w:rPr>
      </w:pPr>
    </w:p>
    <w:p w14:paraId="6D1B46D9" w14:textId="77777777" w:rsidR="00682CC8" w:rsidRPr="00E1503F" w:rsidRDefault="00997205" w:rsidP="00682CC8">
      <w:pPr>
        <w:ind w:left="5040" w:firstLine="720"/>
        <w:rPr>
          <w:rFonts w:ascii="Gisha" w:eastAsia="Calibri" w:hAnsi="Gisha" w:cs="Gisha"/>
          <w:sz w:val="20"/>
        </w:rPr>
      </w:pPr>
      <w:r w:rsidRPr="00E1503F">
        <w:rPr>
          <w:rFonts w:ascii="Gisha" w:eastAsia="Calibri" w:hAnsi="Gisha" w:cs="Gisha"/>
          <w:sz w:val="20"/>
        </w:rPr>
        <w:t>Sincerely,</w:t>
      </w:r>
    </w:p>
    <w:p w14:paraId="4A79E34D" w14:textId="77777777" w:rsidR="009D7C19" w:rsidRPr="00E1503F" w:rsidRDefault="009D7C19" w:rsidP="00682CC8">
      <w:pPr>
        <w:ind w:left="5040" w:firstLine="720"/>
        <w:rPr>
          <w:rFonts w:ascii="Gisha" w:eastAsia="Calibri" w:hAnsi="Gisha" w:cs="Gisha"/>
          <w:sz w:val="20"/>
        </w:rPr>
      </w:pPr>
      <w:r w:rsidRPr="00E1503F">
        <w:rPr>
          <w:rFonts w:ascii="Gisha" w:eastAsia="Calibri" w:hAnsi="Gisha" w:cs="Gish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3F028" wp14:editId="0151139D">
                <wp:simplePos x="0" y="0"/>
                <wp:positionH relativeFrom="column">
                  <wp:posOffset>3647774</wp:posOffset>
                </wp:positionH>
                <wp:positionV relativeFrom="paragraph">
                  <wp:posOffset>58743</wp:posOffset>
                </wp:positionV>
                <wp:extent cx="966159" cy="258793"/>
                <wp:effectExtent l="0" t="0" r="571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159" cy="258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97782" w14:textId="77777777" w:rsidR="009D7C19" w:rsidRPr="009D7C19" w:rsidRDefault="009D7C19">
                            <w:pPr>
                              <w:rPr>
                                <w:b/>
                              </w:rPr>
                            </w:pPr>
                            <w:r w:rsidRPr="009D7C19">
                              <w:rPr>
                                <w:b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F3F0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25pt;margin-top:4.65pt;width:76.1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" fillcolor="#d8d8d8 [2732]" stroked="f" strokeweight=".5pt">
                <v:textbox>
                  <w:txbxContent>
                    <w:p w14:paraId="0CB97782" w14:textId="77777777" w:rsidR="009D7C19" w:rsidRPr="009D7C19" w:rsidRDefault="009D7C19">
                      <w:pPr>
                        <w:rPr>
                          <w:b/>
                        </w:rPr>
                      </w:pPr>
                      <w:r w:rsidRPr="009D7C19">
                        <w:rPr>
                          <w:b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4111CD2D" w14:textId="77777777" w:rsidR="009D7C19" w:rsidRPr="00E1503F" w:rsidRDefault="009D7C19" w:rsidP="00682CC8">
      <w:pPr>
        <w:ind w:left="5040" w:firstLine="720"/>
        <w:rPr>
          <w:rFonts w:ascii="Gisha" w:eastAsia="Calibri" w:hAnsi="Gisha" w:cs="Gisha"/>
          <w:sz w:val="20"/>
        </w:rPr>
      </w:pPr>
    </w:p>
    <w:p w14:paraId="62F906C5" w14:textId="77777777" w:rsidR="00E27956" w:rsidRDefault="00E27956" w:rsidP="00682CC8">
      <w:pPr>
        <w:ind w:left="5760"/>
        <w:rPr>
          <w:rFonts w:ascii="Gisha" w:eastAsia="Calibri" w:hAnsi="Gisha" w:cs="Gisha"/>
          <w:sz w:val="20"/>
        </w:rPr>
      </w:pPr>
    </w:p>
    <w:p w14:paraId="0685A217" w14:textId="77777777" w:rsidR="00682CC8" w:rsidRPr="00E1503F" w:rsidRDefault="007B1974" w:rsidP="00682CC8">
      <w:pPr>
        <w:ind w:left="5760"/>
        <w:rPr>
          <w:rFonts w:ascii="Gisha" w:eastAsia="Calibri" w:hAnsi="Gisha" w:cs="Gisha"/>
          <w:sz w:val="20"/>
        </w:rPr>
      </w:pPr>
      <w:r w:rsidRPr="00E1503F">
        <w:rPr>
          <w:rFonts w:ascii="Gisha" w:eastAsia="Calibri" w:hAnsi="Gisha" w:cs="Gisha"/>
          <w:sz w:val="20"/>
        </w:rPr>
        <w:t>Lauren</w:t>
      </w:r>
      <w:r w:rsidR="00AA50D4" w:rsidRPr="00E1503F">
        <w:rPr>
          <w:rFonts w:ascii="Gisha" w:eastAsia="Calibri" w:hAnsi="Gisha" w:cs="Gisha"/>
          <w:sz w:val="20"/>
        </w:rPr>
        <w:t xml:space="preserve"> Ewert</w:t>
      </w:r>
      <w:r w:rsidR="00682CC8" w:rsidRPr="00E1503F">
        <w:rPr>
          <w:rFonts w:ascii="Gisha" w:eastAsia="Calibri" w:hAnsi="Gisha" w:cs="Gisha"/>
          <w:sz w:val="20"/>
        </w:rPr>
        <w:t xml:space="preserve">, </w:t>
      </w:r>
      <w:r w:rsidR="00997205" w:rsidRPr="00E1503F">
        <w:rPr>
          <w:rFonts w:ascii="Gisha" w:eastAsia="Calibri" w:hAnsi="Gisha" w:cs="Gisha"/>
          <w:sz w:val="20"/>
        </w:rPr>
        <w:t>Summer at City Hall Instructor</w:t>
      </w:r>
    </w:p>
    <w:p w14:paraId="4FA7FCC2" w14:textId="77777777" w:rsidR="009D7C19" w:rsidRPr="00E1503F" w:rsidRDefault="009D7C19" w:rsidP="00682CC8">
      <w:pPr>
        <w:ind w:left="5760"/>
        <w:rPr>
          <w:rFonts w:ascii="Gisha" w:eastAsia="Calibri" w:hAnsi="Gisha" w:cs="Gisha"/>
          <w:sz w:val="20"/>
        </w:rPr>
      </w:pPr>
      <w:r w:rsidRPr="00E1503F">
        <w:rPr>
          <w:rFonts w:ascii="Gisha" w:eastAsia="Calibri" w:hAnsi="Gisha" w:cs="Gish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A22C9" wp14:editId="68C54E10">
                <wp:simplePos x="0" y="0"/>
                <wp:positionH relativeFrom="column">
                  <wp:posOffset>3626485</wp:posOffset>
                </wp:positionH>
                <wp:positionV relativeFrom="paragraph">
                  <wp:posOffset>94351</wp:posOffset>
                </wp:positionV>
                <wp:extent cx="965835" cy="258445"/>
                <wp:effectExtent l="0" t="0" r="571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258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E1DB2" w14:textId="77777777" w:rsidR="009D7C19" w:rsidRPr="009D7C19" w:rsidRDefault="009D7C19" w:rsidP="009D7C19">
                            <w:pPr>
                              <w:rPr>
                                <w:b/>
                              </w:rPr>
                            </w:pPr>
                            <w:r w:rsidRPr="009D7C19">
                              <w:rPr>
                                <w:b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6A22C9" id="Text Box 3" o:spid="_x0000_s1027" type="#_x0000_t202" style="position:absolute;left:0;text-align:left;margin-left:285.55pt;margin-top:7.45pt;width:76.05pt;height:20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" fillcolor="#d8d8d8 [2732]" stroked="f" strokeweight=".5pt">
                <v:textbox>
                  <w:txbxContent>
                    <w:p w14:paraId="71BE1DB2" w14:textId="77777777" w:rsidR="009D7C19" w:rsidRPr="009D7C19" w:rsidRDefault="009D7C19" w:rsidP="009D7C19">
                      <w:pPr>
                        <w:rPr>
                          <w:b/>
                        </w:rPr>
                      </w:pPr>
                      <w:r w:rsidRPr="009D7C19">
                        <w:rPr>
                          <w:b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7A98855A" w14:textId="77777777" w:rsidR="009D7C19" w:rsidRPr="00E1503F" w:rsidRDefault="009D7C19" w:rsidP="00682CC8">
      <w:pPr>
        <w:ind w:left="5760"/>
        <w:rPr>
          <w:rFonts w:ascii="Gisha" w:eastAsia="Calibri" w:hAnsi="Gisha" w:cs="Gisha"/>
          <w:sz w:val="20"/>
        </w:rPr>
      </w:pPr>
    </w:p>
    <w:p w14:paraId="4840B698" w14:textId="77777777" w:rsidR="00E27956" w:rsidRDefault="00E27956" w:rsidP="00682CC8">
      <w:pPr>
        <w:ind w:left="5760"/>
        <w:rPr>
          <w:rFonts w:ascii="Gisha" w:eastAsia="Calibri" w:hAnsi="Gisha" w:cs="Gisha"/>
          <w:sz w:val="20"/>
        </w:rPr>
      </w:pPr>
    </w:p>
    <w:p w14:paraId="75A9CA72" w14:textId="77777777" w:rsidR="00997205" w:rsidRPr="00E1503F" w:rsidRDefault="007B1974" w:rsidP="00682CC8">
      <w:pPr>
        <w:ind w:left="5760"/>
        <w:rPr>
          <w:rFonts w:ascii="Gisha" w:eastAsia="Calibri" w:hAnsi="Gisha" w:cs="Gisha"/>
          <w:sz w:val="20"/>
        </w:rPr>
      </w:pPr>
      <w:r w:rsidRPr="00E1503F">
        <w:rPr>
          <w:rFonts w:ascii="Gisha" w:eastAsia="Calibri" w:hAnsi="Gisha" w:cs="Gisha"/>
          <w:sz w:val="20"/>
        </w:rPr>
        <w:t>Darin Gayle</w:t>
      </w:r>
      <w:r w:rsidR="00682CC8" w:rsidRPr="00E1503F">
        <w:rPr>
          <w:rFonts w:ascii="Gisha" w:eastAsia="Calibri" w:hAnsi="Gisha" w:cs="Gisha"/>
          <w:sz w:val="20"/>
        </w:rPr>
        <w:t xml:space="preserve">, </w:t>
      </w:r>
      <w:r w:rsidRPr="00E1503F">
        <w:rPr>
          <w:rFonts w:ascii="Gisha" w:eastAsia="Calibri" w:hAnsi="Gisha" w:cs="Gisha"/>
          <w:sz w:val="20"/>
        </w:rPr>
        <w:t xml:space="preserve">Deputy City Manager </w:t>
      </w:r>
    </w:p>
    <w:p w14:paraId="0DC86078" w14:textId="77777777" w:rsidR="00997205" w:rsidRPr="00B464D6" w:rsidRDefault="00997205" w:rsidP="004C5CE9">
      <w:pPr>
        <w:rPr>
          <w:rFonts w:ascii="Calibri" w:eastAsia="Calibri" w:hAnsi="Calibri" w:cs="Calibri"/>
        </w:rPr>
      </w:pPr>
    </w:p>
    <w:p w14:paraId="5B29822E" w14:textId="77777777" w:rsidR="00997205" w:rsidRPr="00B464D6" w:rsidRDefault="00E15163" w:rsidP="004C5CE9">
      <w:pPr>
        <w:rPr>
          <w:rFonts w:ascii="Calibri" w:eastAsia="Calibri" w:hAnsi="Calibri" w:cs="Calibri"/>
        </w:rPr>
      </w:pPr>
      <w:r w:rsidRPr="00B464D6">
        <w:rPr>
          <w:rFonts w:ascii="Gisha" w:hAnsi="Gisha" w:cs="Gish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0A75F" wp14:editId="5531CAB7">
                <wp:simplePos x="0" y="0"/>
                <wp:positionH relativeFrom="column">
                  <wp:posOffset>1406525</wp:posOffset>
                </wp:positionH>
                <wp:positionV relativeFrom="paragraph">
                  <wp:posOffset>162560</wp:posOffset>
                </wp:positionV>
                <wp:extent cx="3886200" cy="13144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668FC" w14:textId="77777777" w:rsidR="00E15163" w:rsidRPr="00E1503F" w:rsidRDefault="00E15163" w:rsidP="00E15163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sz w:val="24"/>
                              </w:rPr>
                            </w:pPr>
                            <w:r w:rsidRPr="00E1503F">
                              <w:rPr>
                                <w:rFonts w:ascii="Gisha" w:hAnsi="Gisha" w:cs="Gisha"/>
                                <w:b/>
                                <w:sz w:val="24"/>
                              </w:rPr>
                              <w:t>SACH 2016 Job Shadow Schedule</w:t>
                            </w:r>
                          </w:p>
                          <w:p w14:paraId="53365CEB" w14:textId="77777777" w:rsidR="00E15163" w:rsidRDefault="00E15163" w:rsidP="00E15163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</w:pPr>
                            <w:r w:rsidRPr="00E1503F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 xml:space="preserve">June </w:t>
                            </w:r>
                            <w:r w:rsidR="00865CC7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>15</w:t>
                            </w:r>
                            <w:r w:rsidR="00865CC7" w:rsidRPr="00865CC7">
                              <w:rPr>
                                <w:rFonts w:ascii="Gisha" w:hAnsi="Gisha" w:cs="Gisha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6A61CB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 xml:space="preserve"> &amp; </w:t>
                            </w:r>
                            <w:r w:rsidRPr="00E1503F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>June</w:t>
                            </w:r>
                            <w:r w:rsidR="00865CC7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 xml:space="preserve"> 17</w:t>
                            </w:r>
                            <w:r w:rsidR="00865CC7" w:rsidRPr="00865CC7">
                              <w:rPr>
                                <w:rFonts w:ascii="Gisha" w:hAnsi="Gisha" w:cs="Gisha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E1503F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>, 2016</w:t>
                            </w:r>
                          </w:p>
                          <w:p w14:paraId="67978740" w14:textId="77777777" w:rsidR="00E27956" w:rsidRPr="00E1503F" w:rsidRDefault="00865CC7" w:rsidP="00E15163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>9</w:t>
                            </w:r>
                            <w:r w:rsidR="006A61CB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>:00AM</w:t>
                            </w:r>
                            <w:r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>-</w:t>
                            </w:r>
                            <w:r w:rsidR="006A0927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>Noon</w:t>
                            </w:r>
                          </w:p>
                          <w:p w14:paraId="3B2C80F6" w14:textId="77777777" w:rsidR="00E15163" w:rsidRPr="00E1503F" w:rsidRDefault="00E15163" w:rsidP="00E15163">
                            <w:pPr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</w:pPr>
                          </w:p>
                          <w:p w14:paraId="355C279F" w14:textId="77777777" w:rsidR="00E15163" w:rsidRPr="00E1503F" w:rsidRDefault="00E15163" w:rsidP="00E151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</w:pPr>
                            <w:r w:rsidRPr="00E1503F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>Meet &amp; Greet at City Hall</w:t>
                            </w:r>
                          </w:p>
                          <w:p w14:paraId="2B68D8D4" w14:textId="77777777" w:rsidR="00E15163" w:rsidRPr="00E1503F" w:rsidRDefault="00E15163" w:rsidP="00E15163">
                            <w:pPr>
                              <w:pStyle w:val="ListParagraph"/>
                              <w:ind w:left="360"/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</w:pPr>
                            <w:r w:rsidRPr="006A61CB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 xml:space="preserve">June </w:t>
                            </w:r>
                            <w:r w:rsidR="00865CC7" w:rsidRPr="006A61CB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>14</w:t>
                            </w:r>
                            <w:r w:rsidR="00865CC7" w:rsidRPr="006A61CB">
                              <w:rPr>
                                <w:rFonts w:ascii="Gisha" w:hAnsi="Gisha" w:cs="Gisha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6A61CB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 xml:space="preserve">, </w:t>
                            </w:r>
                            <w:r w:rsidR="00865CC7" w:rsidRPr="006A61CB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>2016, 1:00</w:t>
                            </w:r>
                            <w:r w:rsidR="006A61CB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>PM</w:t>
                            </w:r>
                            <w:r w:rsidR="00865CC7" w:rsidRPr="006A61CB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>-2:00</w:t>
                            </w:r>
                            <w:r w:rsidRPr="006A61CB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>PM</w:t>
                            </w:r>
                          </w:p>
                          <w:p w14:paraId="7052FD3A" w14:textId="77777777" w:rsidR="00E15163" w:rsidRPr="00E1503F" w:rsidRDefault="00E15163" w:rsidP="00E15163">
                            <w:pPr>
                              <w:rPr>
                                <w:rFonts w:ascii="Gisha" w:hAnsi="Gisha" w:cs="Gish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A75F" id="Text Box 1" o:spid="_x0000_s1028" type="#_x0000_t202" style="position:absolute;margin-left:110.75pt;margin-top:12.8pt;width:306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" filled="f" strokecolor="black [3213]" strokeweight=".5pt">
                <v:textbox>
                  <w:txbxContent>
                    <w:p w14:paraId="274668FC" w14:textId="77777777" w:rsidR="00E15163" w:rsidRPr="00E1503F" w:rsidRDefault="00E15163" w:rsidP="00E15163">
                      <w:pPr>
                        <w:jc w:val="center"/>
                        <w:rPr>
                          <w:rFonts w:ascii="Gisha" w:hAnsi="Gisha" w:cs="Gisha"/>
                          <w:b/>
                          <w:sz w:val="24"/>
                        </w:rPr>
                      </w:pPr>
                      <w:r w:rsidRPr="00E1503F">
                        <w:rPr>
                          <w:rFonts w:ascii="Gisha" w:hAnsi="Gisha" w:cs="Gisha"/>
                          <w:b/>
                          <w:sz w:val="24"/>
                        </w:rPr>
                        <w:t>SACH 2016 Job Shadow Schedule</w:t>
                      </w:r>
                    </w:p>
                    <w:p w14:paraId="53365CEB" w14:textId="77777777" w:rsidR="00E15163" w:rsidRDefault="00E15163" w:rsidP="00E15163">
                      <w:pPr>
                        <w:jc w:val="center"/>
                        <w:rPr>
                          <w:rFonts w:ascii="Gisha" w:hAnsi="Gisha" w:cs="Gisha"/>
                          <w:b/>
                          <w:sz w:val="20"/>
                        </w:rPr>
                      </w:pPr>
                      <w:r w:rsidRPr="00E1503F">
                        <w:rPr>
                          <w:rFonts w:ascii="Gisha" w:hAnsi="Gisha" w:cs="Gisha"/>
                          <w:b/>
                          <w:sz w:val="20"/>
                        </w:rPr>
                        <w:t xml:space="preserve">June </w:t>
                      </w:r>
                      <w:r w:rsidR="00865CC7">
                        <w:rPr>
                          <w:rFonts w:ascii="Gisha" w:hAnsi="Gisha" w:cs="Gisha"/>
                          <w:b/>
                          <w:sz w:val="20"/>
                        </w:rPr>
                        <w:t>15</w:t>
                      </w:r>
                      <w:r w:rsidR="00865CC7" w:rsidRPr="00865CC7">
                        <w:rPr>
                          <w:rFonts w:ascii="Gisha" w:hAnsi="Gisha" w:cs="Gisha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6A61CB">
                        <w:rPr>
                          <w:rFonts w:ascii="Gisha" w:hAnsi="Gisha" w:cs="Gisha"/>
                          <w:b/>
                          <w:sz w:val="20"/>
                        </w:rPr>
                        <w:t xml:space="preserve"> &amp; </w:t>
                      </w:r>
                      <w:r w:rsidRPr="00E1503F">
                        <w:rPr>
                          <w:rFonts w:ascii="Gisha" w:hAnsi="Gisha" w:cs="Gisha"/>
                          <w:b/>
                          <w:sz w:val="20"/>
                        </w:rPr>
                        <w:t>June</w:t>
                      </w:r>
                      <w:r w:rsidR="00865CC7">
                        <w:rPr>
                          <w:rFonts w:ascii="Gisha" w:hAnsi="Gisha" w:cs="Gisha"/>
                          <w:b/>
                          <w:sz w:val="20"/>
                        </w:rPr>
                        <w:t xml:space="preserve"> 17</w:t>
                      </w:r>
                      <w:r w:rsidR="00865CC7" w:rsidRPr="00865CC7">
                        <w:rPr>
                          <w:rFonts w:ascii="Gisha" w:hAnsi="Gisha" w:cs="Gisha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E1503F">
                        <w:rPr>
                          <w:rFonts w:ascii="Gisha" w:hAnsi="Gisha" w:cs="Gisha"/>
                          <w:b/>
                          <w:sz w:val="20"/>
                        </w:rPr>
                        <w:t>, 2016</w:t>
                      </w:r>
                    </w:p>
                    <w:p w14:paraId="67978740" w14:textId="77777777" w:rsidR="00E27956" w:rsidRPr="00E1503F" w:rsidRDefault="00865CC7" w:rsidP="00E15163">
                      <w:pPr>
                        <w:jc w:val="center"/>
                        <w:rPr>
                          <w:rFonts w:ascii="Gisha" w:hAnsi="Gisha" w:cs="Gisha"/>
                          <w:b/>
                          <w:sz w:val="20"/>
                        </w:rPr>
                      </w:pPr>
                      <w:r>
                        <w:rPr>
                          <w:rFonts w:ascii="Gisha" w:hAnsi="Gisha" w:cs="Gisha"/>
                          <w:b/>
                          <w:sz w:val="20"/>
                        </w:rPr>
                        <w:t>9</w:t>
                      </w:r>
                      <w:r w:rsidR="006A61CB">
                        <w:rPr>
                          <w:rFonts w:ascii="Gisha" w:hAnsi="Gisha" w:cs="Gisha"/>
                          <w:b/>
                          <w:sz w:val="20"/>
                        </w:rPr>
                        <w:t>:00AM</w:t>
                      </w:r>
                      <w:r>
                        <w:rPr>
                          <w:rFonts w:ascii="Gisha" w:hAnsi="Gisha" w:cs="Gisha"/>
                          <w:b/>
                          <w:sz w:val="20"/>
                        </w:rPr>
                        <w:t>-</w:t>
                      </w:r>
                      <w:r w:rsidR="006A0927">
                        <w:rPr>
                          <w:rFonts w:ascii="Gisha" w:hAnsi="Gisha" w:cs="Gisha"/>
                          <w:b/>
                          <w:sz w:val="20"/>
                        </w:rPr>
                        <w:t>Noon</w:t>
                      </w:r>
                    </w:p>
                    <w:p w14:paraId="3B2C80F6" w14:textId="77777777" w:rsidR="00E15163" w:rsidRPr="00E1503F" w:rsidRDefault="00E15163" w:rsidP="00E15163">
                      <w:pPr>
                        <w:rPr>
                          <w:rFonts w:ascii="Gisha" w:hAnsi="Gisha" w:cs="Gisha"/>
                          <w:b/>
                          <w:sz w:val="20"/>
                        </w:rPr>
                      </w:pPr>
                    </w:p>
                    <w:p w14:paraId="355C279F" w14:textId="77777777" w:rsidR="00E15163" w:rsidRPr="00E1503F" w:rsidRDefault="00E15163" w:rsidP="00E151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Gisha" w:hAnsi="Gisha" w:cs="Gisha"/>
                          <w:b/>
                          <w:sz w:val="20"/>
                        </w:rPr>
                      </w:pPr>
                      <w:r w:rsidRPr="00E1503F">
                        <w:rPr>
                          <w:rFonts w:ascii="Gisha" w:hAnsi="Gisha" w:cs="Gisha"/>
                          <w:b/>
                          <w:sz w:val="20"/>
                        </w:rPr>
                        <w:t>Meet &amp; Greet at City Hall</w:t>
                      </w:r>
                    </w:p>
                    <w:p w14:paraId="2B68D8D4" w14:textId="77777777" w:rsidR="00E15163" w:rsidRPr="00E1503F" w:rsidRDefault="00E15163" w:rsidP="00E15163">
                      <w:pPr>
                        <w:pStyle w:val="ListParagraph"/>
                        <w:ind w:left="360"/>
                        <w:rPr>
                          <w:rFonts w:ascii="Gisha" w:hAnsi="Gisha" w:cs="Gisha"/>
                          <w:b/>
                          <w:sz w:val="20"/>
                        </w:rPr>
                      </w:pPr>
                      <w:r w:rsidRPr="006A61CB">
                        <w:rPr>
                          <w:rFonts w:ascii="Gisha" w:hAnsi="Gisha" w:cs="Gisha"/>
                          <w:b/>
                          <w:sz w:val="20"/>
                        </w:rPr>
                        <w:t xml:space="preserve">June </w:t>
                      </w:r>
                      <w:r w:rsidR="00865CC7" w:rsidRPr="006A61CB">
                        <w:rPr>
                          <w:rFonts w:ascii="Gisha" w:hAnsi="Gisha" w:cs="Gisha"/>
                          <w:b/>
                          <w:sz w:val="20"/>
                        </w:rPr>
                        <w:t>14</w:t>
                      </w:r>
                      <w:r w:rsidR="00865CC7" w:rsidRPr="006A61CB">
                        <w:rPr>
                          <w:rFonts w:ascii="Gisha" w:hAnsi="Gisha" w:cs="Gisha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6A61CB">
                        <w:rPr>
                          <w:rFonts w:ascii="Gisha" w:hAnsi="Gisha" w:cs="Gisha"/>
                          <w:b/>
                          <w:sz w:val="20"/>
                        </w:rPr>
                        <w:t xml:space="preserve">, </w:t>
                      </w:r>
                      <w:r w:rsidR="00865CC7" w:rsidRPr="006A61CB">
                        <w:rPr>
                          <w:rFonts w:ascii="Gisha" w:hAnsi="Gisha" w:cs="Gisha"/>
                          <w:b/>
                          <w:sz w:val="20"/>
                        </w:rPr>
                        <w:t>2016, 1:00</w:t>
                      </w:r>
                      <w:r w:rsidR="006A61CB">
                        <w:rPr>
                          <w:rFonts w:ascii="Gisha" w:hAnsi="Gisha" w:cs="Gisha"/>
                          <w:b/>
                          <w:sz w:val="20"/>
                        </w:rPr>
                        <w:t>PM</w:t>
                      </w:r>
                      <w:r w:rsidR="00865CC7" w:rsidRPr="006A61CB">
                        <w:rPr>
                          <w:rFonts w:ascii="Gisha" w:hAnsi="Gisha" w:cs="Gisha"/>
                          <w:b/>
                          <w:sz w:val="20"/>
                        </w:rPr>
                        <w:t>-2:00</w:t>
                      </w:r>
                      <w:r w:rsidRPr="006A61CB">
                        <w:rPr>
                          <w:rFonts w:ascii="Gisha" w:hAnsi="Gisha" w:cs="Gisha"/>
                          <w:b/>
                          <w:sz w:val="20"/>
                        </w:rPr>
                        <w:t>PM</w:t>
                      </w:r>
                    </w:p>
                    <w:p w14:paraId="7052FD3A" w14:textId="77777777" w:rsidR="00E15163" w:rsidRPr="00E1503F" w:rsidRDefault="00E15163" w:rsidP="00E15163">
                      <w:pPr>
                        <w:rPr>
                          <w:rFonts w:ascii="Gisha" w:hAnsi="Gisha" w:cs="Gisha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740D74" w14:textId="77777777" w:rsidR="00997205" w:rsidRPr="00B464D6" w:rsidRDefault="00997205" w:rsidP="004C5CE9">
      <w:pPr>
        <w:rPr>
          <w:rFonts w:ascii="Calibri" w:eastAsia="Calibri" w:hAnsi="Calibri" w:cs="Calibri"/>
        </w:rPr>
      </w:pPr>
    </w:p>
    <w:p w14:paraId="193506D1" w14:textId="77777777" w:rsidR="00E15163" w:rsidRPr="00B464D6" w:rsidRDefault="00E15163" w:rsidP="00444D52">
      <w:pPr>
        <w:jc w:val="center"/>
        <w:rPr>
          <w:rFonts w:ascii="Times New Roman" w:hAnsi="Times New Roman" w:cs="Times New Roman"/>
          <w:b/>
        </w:rPr>
      </w:pPr>
    </w:p>
    <w:p w14:paraId="22533414" w14:textId="77777777" w:rsidR="00E15163" w:rsidRPr="00B464D6" w:rsidRDefault="00E15163" w:rsidP="00E15163">
      <w:pPr>
        <w:jc w:val="center"/>
        <w:rPr>
          <w:rFonts w:ascii="Times New Roman" w:hAnsi="Times New Roman" w:cs="Times New Roman"/>
          <w:b/>
        </w:rPr>
      </w:pPr>
    </w:p>
    <w:p w14:paraId="6D01A6EC" w14:textId="77777777" w:rsidR="00997205" w:rsidRPr="00B464D6" w:rsidRDefault="00997205" w:rsidP="00997205">
      <w:pPr>
        <w:jc w:val="center"/>
        <w:rPr>
          <w:b/>
        </w:rPr>
      </w:pPr>
    </w:p>
    <w:p w14:paraId="736DACC2" w14:textId="77777777" w:rsidR="00997205" w:rsidRPr="00B464D6" w:rsidRDefault="00997205" w:rsidP="004C5CE9">
      <w:pPr>
        <w:rPr>
          <w:rFonts w:ascii="Calibri" w:eastAsia="Calibri" w:hAnsi="Calibri" w:cs="Calibri"/>
          <w:b/>
        </w:rPr>
        <w:sectPr w:rsidR="00997205" w:rsidRPr="00B464D6">
          <w:footerReference w:type="default" r:id="rId9"/>
          <w:pgSz w:w="12240" w:h="15840"/>
          <w:pgMar w:top="1500" w:right="860" w:bottom="1140" w:left="980" w:header="0" w:footer="957" w:gutter="0"/>
          <w:pgNumType w:start="1"/>
          <w:cols w:space="720"/>
        </w:sectPr>
      </w:pPr>
    </w:p>
    <w:p w14:paraId="51898696" w14:textId="77777777" w:rsidR="00D60CB1" w:rsidRPr="002A62C8" w:rsidRDefault="002A62C8" w:rsidP="002A62C8">
      <w:pPr>
        <w:tabs>
          <w:tab w:val="left" w:pos="6105"/>
        </w:tabs>
        <w:jc w:val="center"/>
        <w:rPr>
          <w:rFonts w:ascii="Gisha" w:hAnsi="Gisha" w:cs="Gisha"/>
          <w:b/>
          <w:sz w:val="20"/>
          <w:szCs w:val="20"/>
          <w:u w:val="single"/>
        </w:rPr>
      </w:pPr>
      <w:r w:rsidRPr="002A62C8">
        <w:rPr>
          <w:rFonts w:ascii="Gisha" w:eastAsia="Calibri" w:hAnsi="Gisha" w:cs="Gisha"/>
          <w:b/>
          <w:sz w:val="24"/>
        </w:rPr>
        <w:lastRenderedPageBreak/>
        <w:t xml:space="preserve"> </w:t>
      </w:r>
      <w:r w:rsidR="00D60CB1" w:rsidRPr="002A62C8">
        <w:rPr>
          <w:rFonts w:ascii="Gisha" w:eastAsia="Calibri" w:hAnsi="Gisha" w:cs="Gisha"/>
          <w:b/>
          <w:sz w:val="24"/>
          <w:u w:val="single"/>
        </w:rPr>
        <w:t>[First flap/backside of front page]</w:t>
      </w:r>
      <w:r w:rsidRPr="002A62C8">
        <w:rPr>
          <w:rFonts w:ascii="Gisha" w:hAnsi="Gisha" w:cs="Gisha"/>
          <w:b/>
          <w:sz w:val="20"/>
          <w:szCs w:val="20"/>
          <w:u w:val="single"/>
        </w:rPr>
        <w:t xml:space="preserve"> </w:t>
      </w:r>
    </w:p>
    <w:p w14:paraId="23FD08ED" w14:textId="77777777" w:rsidR="002A62C8" w:rsidRDefault="002A62C8" w:rsidP="004D20CB">
      <w:pPr>
        <w:widowControl/>
        <w:contextualSpacing/>
        <w:rPr>
          <w:rFonts w:ascii="Gisha" w:hAnsi="Gisha" w:cs="Gisha"/>
          <w:b/>
          <w:sz w:val="20"/>
          <w:szCs w:val="20"/>
        </w:rPr>
      </w:pPr>
    </w:p>
    <w:p w14:paraId="3D4C3D2C" w14:textId="77777777" w:rsidR="002A62C8" w:rsidRDefault="002A62C8" w:rsidP="004D20CB">
      <w:pPr>
        <w:widowControl/>
        <w:contextualSpacing/>
        <w:rPr>
          <w:rFonts w:ascii="Gisha" w:hAnsi="Gisha" w:cs="Gisha"/>
          <w:b/>
          <w:sz w:val="20"/>
          <w:szCs w:val="20"/>
        </w:rPr>
      </w:pPr>
    </w:p>
    <w:p w14:paraId="30D388FE" w14:textId="77777777" w:rsidR="002A62C8" w:rsidRDefault="002A62C8" w:rsidP="004D20CB">
      <w:pPr>
        <w:widowControl/>
        <w:contextualSpacing/>
        <w:rPr>
          <w:rFonts w:ascii="Gisha" w:hAnsi="Gisha" w:cs="Gisha"/>
          <w:b/>
          <w:sz w:val="20"/>
          <w:szCs w:val="20"/>
        </w:rPr>
      </w:pPr>
    </w:p>
    <w:p w14:paraId="3E3B411B" w14:textId="77777777" w:rsidR="0040369E" w:rsidRPr="00E1503F" w:rsidRDefault="004D20CB" w:rsidP="004D20CB">
      <w:pPr>
        <w:widowControl/>
        <w:contextualSpacing/>
        <w:rPr>
          <w:rFonts w:ascii="Gisha" w:hAnsi="Gisha" w:cs="Gisha"/>
          <w:b/>
          <w:sz w:val="20"/>
          <w:szCs w:val="20"/>
        </w:rPr>
      </w:pPr>
      <w:r w:rsidRPr="00E1503F">
        <w:rPr>
          <w:rFonts w:ascii="Gisha" w:hAnsi="Gisha" w:cs="Gisha"/>
          <w:b/>
          <w:sz w:val="20"/>
          <w:szCs w:val="20"/>
        </w:rPr>
        <w:t xml:space="preserve">WHAT IS JOB SHADOWING? </w:t>
      </w:r>
    </w:p>
    <w:p w14:paraId="023D7191" w14:textId="77777777" w:rsidR="000D51DA" w:rsidRPr="00E1503F" w:rsidRDefault="000F19D7" w:rsidP="004D20CB">
      <w:pPr>
        <w:ind w:left="720"/>
        <w:contextualSpacing/>
        <w:rPr>
          <w:rFonts w:ascii="Gisha" w:hAnsi="Gisha" w:cs="Gisha"/>
          <w:sz w:val="20"/>
          <w:szCs w:val="20"/>
        </w:rPr>
      </w:pPr>
      <w:r w:rsidRPr="00E1503F">
        <w:rPr>
          <w:rFonts w:ascii="Gisha" w:hAnsi="Gisha" w:cs="Gisha"/>
          <w:sz w:val="20"/>
          <w:szCs w:val="20"/>
        </w:rPr>
        <w:t>Job s</w:t>
      </w:r>
      <w:r w:rsidR="005A0582" w:rsidRPr="00E1503F">
        <w:rPr>
          <w:rFonts w:ascii="Gisha" w:hAnsi="Gisha" w:cs="Gisha"/>
          <w:sz w:val="20"/>
          <w:szCs w:val="20"/>
        </w:rPr>
        <w:t xml:space="preserve">hadowing is a popular work-based learning activity </w:t>
      </w:r>
      <w:r w:rsidR="000D51DA" w:rsidRPr="00E1503F">
        <w:rPr>
          <w:rFonts w:ascii="Gisha" w:hAnsi="Gisha" w:cs="Gisha"/>
          <w:sz w:val="20"/>
          <w:szCs w:val="20"/>
        </w:rPr>
        <w:t xml:space="preserve">that </w:t>
      </w:r>
      <w:r w:rsidR="00464A1E" w:rsidRPr="00E1503F">
        <w:rPr>
          <w:rFonts w:ascii="Gisha" w:hAnsi="Gisha" w:cs="Gisha"/>
          <w:sz w:val="20"/>
          <w:szCs w:val="20"/>
        </w:rPr>
        <w:t>provide</w:t>
      </w:r>
      <w:r w:rsidR="000D51DA" w:rsidRPr="00E1503F">
        <w:rPr>
          <w:rFonts w:ascii="Gisha" w:hAnsi="Gisha" w:cs="Gisha"/>
          <w:sz w:val="20"/>
          <w:szCs w:val="20"/>
        </w:rPr>
        <w:t>s</w:t>
      </w:r>
      <w:r w:rsidR="0040369E" w:rsidRPr="00E1503F">
        <w:rPr>
          <w:rFonts w:ascii="Gisha" w:hAnsi="Gisha" w:cs="Gisha"/>
          <w:sz w:val="20"/>
          <w:szCs w:val="20"/>
        </w:rPr>
        <w:t xml:space="preserve"> a student</w:t>
      </w:r>
      <w:r w:rsidR="00464A1E" w:rsidRPr="00E1503F">
        <w:rPr>
          <w:rFonts w:ascii="Gisha" w:hAnsi="Gisha" w:cs="Gisha"/>
          <w:sz w:val="20"/>
          <w:szCs w:val="20"/>
        </w:rPr>
        <w:t xml:space="preserve"> </w:t>
      </w:r>
      <w:r w:rsidRPr="00E1503F">
        <w:rPr>
          <w:rFonts w:ascii="Gisha" w:hAnsi="Gisha" w:cs="Gisha"/>
          <w:sz w:val="20"/>
          <w:szCs w:val="20"/>
        </w:rPr>
        <w:t xml:space="preserve">the opportunity to learn on-the-job skills and </w:t>
      </w:r>
      <w:r w:rsidR="00865CC7">
        <w:rPr>
          <w:rFonts w:ascii="Gisha" w:hAnsi="Gisha" w:cs="Gisha"/>
          <w:sz w:val="20"/>
          <w:szCs w:val="20"/>
        </w:rPr>
        <w:t xml:space="preserve">career </w:t>
      </w:r>
      <w:r w:rsidRPr="00E1503F">
        <w:rPr>
          <w:rFonts w:ascii="Gisha" w:hAnsi="Gisha" w:cs="Gisha"/>
          <w:sz w:val="20"/>
          <w:szCs w:val="20"/>
        </w:rPr>
        <w:t>informati</w:t>
      </w:r>
      <w:r w:rsidR="0040369E" w:rsidRPr="00E1503F">
        <w:rPr>
          <w:rFonts w:ascii="Gisha" w:hAnsi="Gisha" w:cs="Gisha"/>
          <w:sz w:val="20"/>
          <w:szCs w:val="20"/>
        </w:rPr>
        <w:t xml:space="preserve">on related to </w:t>
      </w:r>
      <w:r w:rsidR="00865CC7">
        <w:rPr>
          <w:rFonts w:ascii="Gisha" w:hAnsi="Gisha" w:cs="Gisha"/>
          <w:sz w:val="20"/>
          <w:szCs w:val="20"/>
        </w:rPr>
        <w:t>jobs with Yuba</w:t>
      </w:r>
      <w:r w:rsidR="0040369E" w:rsidRPr="00E1503F">
        <w:rPr>
          <w:rFonts w:ascii="Gisha" w:hAnsi="Gisha" w:cs="Gisha"/>
          <w:sz w:val="20"/>
          <w:szCs w:val="20"/>
        </w:rPr>
        <w:t xml:space="preserve"> </w:t>
      </w:r>
      <w:r w:rsidR="00865CC7">
        <w:rPr>
          <w:rFonts w:ascii="Gisha" w:hAnsi="Gisha" w:cs="Gisha"/>
          <w:sz w:val="20"/>
          <w:szCs w:val="20"/>
        </w:rPr>
        <w:t xml:space="preserve">City and partner agencies. </w:t>
      </w:r>
      <w:r w:rsidR="000D51DA" w:rsidRPr="00E1503F">
        <w:rPr>
          <w:rFonts w:ascii="Gisha" w:hAnsi="Gisha" w:cs="Gisha"/>
          <w:sz w:val="20"/>
          <w:szCs w:val="20"/>
        </w:rPr>
        <w:t>Job</w:t>
      </w:r>
      <w:r w:rsidR="000D51DA" w:rsidRPr="00E1503F">
        <w:rPr>
          <w:rFonts w:ascii="Gisha" w:hAnsi="Gisha" w:cs="Gisha"/>
          <w:w w:val="99"/>
          <w:sz w:val="20"/>
          <w:szCs w:val="20"/>
        </w:rPr>
        <w:t xml:space="preserve"> </w:t>
      </w:r>
      <w:r w:rsidR="000D51DA" w:rsidRPr="00E1503F">
        <w:rPr>
          <w:rFonts w:ascii="Gisha" w:hAnsi="Gisha" w:cs="Gisha"/>
          <w:sz w:val="20"/>
          <w:szCs w:val="20"/>
        </w:rPr>
        <w:t>shadows involve student visits to a variety of work places during which</w:t>
      </w:r>
      <w:r w:rsidR="000D51DA" w:rsidRPr="00E1503F">
        <w:rPr>
          <w:rFonts w:ascii="Gisha" w:hAnsi="Gisha" w:cs="Gisha"/>
          <w:spacing w:val="-12"/>
          <w:sz w:val="20"/>
          <w:szCs w:val="20"/>
        </w:rPr>
        <w:t xml:space="preserve"> </w:t>
      </w:r>
      <w:r w:rsidR="000D51DA" w:rsidRPr="00E1503F">
        <w:rPr>
          <w:rFonts w:ascii="Gisha" w:hAnsi="Gisha" w:cs="Gisha"/>
          <w:sz w:val="20"/>
          <w:szCs w:val="20"/>
        </w:rPr>
        <w:t>time</w:t>
      </w:r>
      <w:r w:rsidR="000D51DA" w:rsidRPr="00E1503F">
        <w:rPr>
          <w:rFonts w:ascii="Gisha" w:hAnsi="Gisha" w:cs="Gisha"/>
          <w:w w:val="99"/>
          <w:sz w:val="20"/>
          <w:szCs w:val="20"/>
        </w:rPr>
        <w:t xml:space="preserve"> </w:t>
      </w:r>
      <w:r w:rsidR="000D51DA" w:rsidRPr="00E1503F">
        <w:rPr>
          <w:rFonts w:ascii="Gisha" w:hAnsi="Gisha" w:cs="Gisha"/>
          <w:sz w:val="20"/>
          <w:szCs w:val="20"/>
        </w:rPr>
        <w:t>students observe and ask questions of individual workers.</w:t>
      </w:r>
    </w:p>
    <w:p w14:paraId="0A3A8977" w14:textId="77777777" w:rsidR="0040369E" w:rsidRPr="00E1503F" w:rsidRDefault="0040369E" w:rsidP="0040369E">
      <w:pPr>
        <w:spacing w:before="59"/>
        <w:rPr>
          <w:rFonts w:ascii="Gisha" w:hAnsi="Gisha" w:cs="Gisha"/>
          <w:b/>
          <w:sz w:val="20"/>
          <w:szCs w:val="20"/>
        </w:rPr>
      </w:pPr>
    </w:p>
    <w:p w14:paraId="02B86025" w14:textId="77777777" w:rsidR="004C5CE9" w:rsidRPr="00E1503F" w:rsidRDefault="004D20CB" w:rsidP="00E15163">
      <w:pPr>
        <w:spacing w:before="59"/>
        <w:rPr>
          <w:rFonts w:ascii="Gisha" w:hAnsi="Gisha" w:cs="Gisha"/>
          <w:b/>
          <w:spacing w:val="-78"/>
          <w:sz w:val="20"/>
          <w:szCs w:val="20"/>
        </w:rPr>
      </w:pPr>
      <w:r w:rsidRPr="00E1503F">
        <w:rPr>
          <w:rFonts w:ascii="Gisha" w:hAnsi="Gisha" w:cs="Gisha"/>
          <w:b/>
          <w:sz w:val="20"/>
          <w:szCs w:val="20"/>
        </w:rPr>
        <w:t>GOALS OF</w:t>
      </w:r>
      <w:r w:rsidRPr="00E1503F">
        <w:rPr>
          <w:rFonts w:ascii="Gisha" w:hAnsi="Gisha" w:cs="Gisha"/>
          <w:b/>
          <w:spacing w:val="2"/>
          <w:sz w:val="20"/>
          <w:szCs w:val="20"/>
        </w:rPr>
        <w:t xml:space="preserve"> </w:t>
      </w:r>
      <w:r w:rsidR="006A0927">
        <w:rPr>
          <w:rFonts w:ascii="Gisha" w:hAnsi="Gisha" w:cs="Gisha"/>
          <w:b/>
          <w:sz w:val="20"/>
          <w:szCs w:val="20"/>
        </w:rPr>
        <w:t>THE SHADOWING PROGRAM</w:t>
      </w:r>
    </w:p>
    <w:p w14:paraId="764D219A" w14:textId="77777777" w:rsidR="00E15163" w:rsidRPr="00E1503F" w:rsidRDefault="004C5CE9" w:rsidP="00E15163">
      <w:pPr>
        <w:pStyle w:val="ListParagraph"/>
        <w:numPr>
          <w:ilvl w:val="0"/>
          <w:numId w:val="7"/>
        </w:numPr>
        <w:contextualSpacing/>
        <w:rPr>
          <w:rFonts w:ascii="Gisha" w:eastAsia="Times New Roman" w:hAnsi="Gisha" w:cs="Gisha"/>
          <w:sz w:val="20"/>
          <w:szCs w:val="20"/>
        </w:rPr>
      </w:pPr>
      <w:r w:rsidRPr="00E1503F">
        <w:rPr>
          <w:rFonts w:ascii="Gisha" w:hAnsi="Gisha" w:cs="Gisha"/>
          <w:sz w:val="20"/>
          <w:szCs w:val="20"/>
        </w:rPr>
        <w:t>Demonstrate the connections between academics and careers</w:t>
      </w:r>
      <w:r w:rsidR="0023073A">
        <w:rPr>
          <w:rFonts w:ascii="Gisha" w:hAnsi="Gisha" w:cs="Gisha"/>
          <w:sz w:val="20"/>
          <w:szCs w:val="20"/>
        </w:rPr>
        <w:t>.</w:t>
      </w:r>
    </w:p>
    <w:p w14:paraId="080F0E69" w14:textId="77777777" w:rsidR="00E15163" w:rsidRPr="00E1503F" w:rsidRDefault="004C5CE9" w:rsidP="00E15163">
      <w:pPr>
        <w:pStyle w:val="ListParagraph"/>
        <w:numPr>
          <w:ilvl w:val="0"/>
          <w:numId w:val="7"/>
        </w:numPr>
        <w:contextualSpacing/>
        <w:rPr>
          <w:rFonts w:ascii="Gisha" w:eastAsia="Times New Roman" w:hAnsi="Gisha" w:cs="Gisha"/>
          <w:sz w:val="20"/>
          <w:szCs w:val="20"/>
        </w:rPr>
      </w:pPr>
      <w:r w:rsidRPr="00E1503F">
        <w:rPr>
          <w:rFonts w:ascii="Gisha" w:hAnsi="Gisha" w:cs="Gisha"/>
          <w:sz w:val="20"/>
          <w:szCs w:val="20"/>
        </w:rPr>
        <w:t>Build</w:t>
      </w:r>
      <w:r w:rsidR="00021090">
        <w:rPr>
          <w:rFonts w:ascii="Gisha" w:hAnsi="Gisha" w:cs="Gisha"/>
          <w:sz w:val="20"/>
          <w:szCs w:val="20"/>
        </w:rPr>
        <w:t xml:space="preserve"> community </w:t>
      </w:r>
      <w:r w:rsidRPr="00E1503F">
        <w:rPr>
          <w:rFonts w:ascii="Gisha" w:hAnsi="Gisha" w:cs="Gisha"/>
          <w:sz w:val="20"/>
          <w:szCs w:val="20"/>
        </w:rPr>
        <w:t xml:space="preserve">partnerships between schools and </w:t>
      </w:r>
      <w:r w:rsidR="00865CC7">
        <w:rPr>
          <w:rFonts w:ascii="Gisha" w:hAnsi="Gisha" w:cs="Gisha"/>
          <w:sz w:val="20"/>
          <w:szCs w:val="20"/>
        </w:rPr>
        <w:t>government</w:t>
      </w:r>
      <w:r w:rsidR="0023073A">
        <w:rPr>
          <w:rFonts w:ascii="Gisha" w:hAnsi="Gisha" w:cs="Gisha"/>
          <w:sz w:val="20"/>
          <w:szCs w:val="20"/>
        </w:rPr>
        <w:t>.</w:t>
      </w:r>
    </w:p>
    <w:p w14:paraId="44A8803A" w14:textId="77777777" w:rsidR="00E15163" w:rsidRPr="00E1503F" w:rsidRDefault="004C5CE9" w:rsidP="00E15163">
      <w:pPr>
        <w:pStyle w:val="ListParagraph"/>
        <w:numPr>
          <w:ilvl w:val="0"/>
          <w:numId w:val="7"/>
        </w:numPr>
        <w:spacing w:line="240" w:lineRule="exact"/>
        <w:contextualSpacing/>
        <w:rPr>
          <w:rFonts w:ascii="Gisha" w:eastAsia="Times New Roman" w:hAnsi="Gisha" w:cs="Gisha"/>
          <w:sz w:val="20"/>
          <w:szCs w:val="20"/>
        </w:rPr>
      </w:pPr>
      <w:r w:rsidRPr="00E1503F">
        <w:rPr>
          <w:rFonts w:ascii="Gisha" w:hAnsi="Gisha" w:cs="Gisha"/>
          <w:sz w:val="20"/>
          <w:szCs w:val="20"/>
        </w:rPr>
        <w:t xml:space="preserve">Introduce students to the requirements of </w:t>
      </w:r>
      <w:r w:rsidR="009B48B1">
        <w:rPr>
          <w:rFonts w:ascii="Gisha" w:hAnsi="Gisha" w:cs="Gisha"/>
          <w:sz w:val="20"/>
          <w:szCs w:val="20"/>
        </w:rPr>
        <w:t>city careers and skills needed to do various city jobs</w:t>
      </w:r>
    </w:p>
    <w:p w14:paraId="0F4BFFC0" w14:textId="77777777" w:rsidR="009B48B1" w:rsidRPr="009B48B1" w:rsidRDefault="00AA50D4" w:rsidP="00F539FF">
      <w:pPr>
        <w:pStyle w:val="ListParagraph"/>
        <w:numPr>
          <w:ilvl w:val="0"/>
          <w:numId w:val="7"/>
        </w:numPr>
        <w:contextualSpacing/>
        <w:rPr>
          <w:rFonts w:ascii="Gisha" w:eastAsia="Times New Roman" w:hAnsi="Gisha" w:cs="Gisha"/>
          <w:sz w:val="20"/>
          <w:szCs w:val="20"/>
        </w:rPr>
      </w:pPr>
      <w:r w:rsidRPr="00E1503F">
        <w:rPr>
          <w:rFonts w:ascii="Gisha" w:hAnsi="Gisha" w:cs="Gisha"/>
          <w:sz w:val="20"/>
          <w:szCs w:val="20"/>
        </w:rPr>
        <w:t>Creates intergenerational connections between</w:t>
      </w:r>
      <w:r w:rsidR="004C5CE9" w:rsidRPr="00E1503F">
        <w:rPr>
          <w:rFonts w:ascii="Gisha" w:hAnsi="Gisha" w:cs="Gisha"/>
          <w:sz w:val="20"/>
          <w:szCs w:val="20"/>
        </w:rPr>
        <w:t xml:space="preserve"> young people and</w:t>
      </w:r>
      <w:r w:rsidR="004C5CE9" w:rsidRPr="00E1503F">
        <w:rPr>
          <w:rFonts w:ascii="Gisha" w:hAnsi="Gisha" w:cs="Gisha"/>
          <w:spacing w:val="-11"/>
          <w:sz w:val="20"/>
          <w:szCs w:val="20"/>
        </w:rPr>
        <w:t xml:space="preserve"> </w:t>
      </w:r>
      <w:r w:rsidR="004C5CE9" w:rsidRPr="00E1503F">
        <w:rPr>
          <w:rFonts w:ascii="Gisha" w:hAnsi="Gisha" w:cs="Gisha"/>
          <w:sz w:val="20"/>
          <w:szCs w:val="20"/>
        </w:rPr>
        <w:t>caring</w:t>
      </w:r>
      <w:r w:rsidR="004C5CE9" w:rsidRPr="00E1503F">
        <w:rPr>
          <w:rFonts w:ascii="Gisha" w:hAnsi="Gisha" w:cs="Gisha"/>
          <w:w w:val="99"/>
          <w:sz w:val="20"/>
          <w:szCs w:val="20"/>
        </w:rPr>
        <w:t xml:space="preserve"> </w:t>
      </w:r>
      <w:r w:rsidR="004C5CE9" w:rsidRPr="00E1503F">
        <w:rPr>
          <w:rFonts w:ascii="Gisha" w:hAnsi="Gisha" w:cs="Gisha"/>
          <w:sz w:val="20"/>
          <w:szCs w:val="20"/>
        </w:rPr>
        <w:t>adults</w:t>
      </w:r>
      <w:r w:rsidR="009B48B1">
        <w:rPr>
          <w:rFonts w:ascii="Gisha" w:hAnsi="Gisha" w:cs="Gisha"/>
          <w:sz w:val="20"/>
          <w:szCs w:val="20"/>
        </w:rPr>
        <w:t>.</w:t>
      </w:r>
    </w:p>
    <w:p w14:paraId="719F1195" w14:textId="77777777" w:rsidR="00F539FF" w:rsidRPr="00E1503F" w:rsidRDefault="009B48B1" w:rsidP="00F539FF">
      <w:pPr>
        <w:pStyle w:val="ListParagraph"/>
        <w:numPr>
          <w:ilvl w:val="0"/>
          <w:numId w:val="7"/>
        </w:numPr>
        <w:contextualSpacing/>
        <w:rPr>
          <w:rFonts w:ascii="Gisha" w:eastAsia="Times New Roman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Helps student learn about function and roles of city departments and how the public is served</w:t>
      </w:r>
      <w:r w:rsidR="004C5CE9" w:rsidRPr="00E1503F">
        <w:rPr>
          <w:rFonts w:ascii="Gisha" w:hAnsi="Gisha" w:cs="Gisha"/>
          <w:sz w:val="20"/>
          <w:szCs w:val="20"/>
        </w:rPr>
        <w:t>.</w:t>
      </w:r>
      <w:r w:rsidR="000D51DA" w:rsidRPr="00E1503F">
        <w:rPr>
          <w:rFonts w:ascii="Gisha" w:hAnsi="Gisha" w:cs="Gisha"/>
          <w:sz w:val="20"/>
          <w:szCs w:val="20"/>
        </w:rPr>
        <w:t xml:space="preserve"> </w:t>
      </w:r>
    </w:p>
    <w:p w14:paraId="7E72811A" w14:textId="77777777" w:rsidR="00F539FF" w:rsidRPr="00E1503F" w:rsidRDefault="00F539FF" w:rsidP="00F539FF">
      <w:pPr>
        <w:contextualSpacing/>
        <w:rPr>
          <w:rFonts w:ascii="Gisha" w:hAnsi="Gisha" w:cs="Gisha"/>
        </w:rPr>
      </w:pPr>
    </w:p>
    <w:p w14:paraId="09CFCBF1" w14:textId="77777777" w:rsidR="00000BF2" w:rsidRPr="00E1503F" w:rsidRDefault="004D20CB" w:rsidP="00000BF2">
      <w:pPr>
        <w:contextualSpacing/>
        <w:rPr>
          <w:rFonts w:ascii="Gisha" w:eastAsia="Times New Roman" w:hAnsi="Gisha" w:cs="Gisha"/>
          <w:b/>
          <w:sz w:val="20"/>
          <w:szCs w:val="20"/>
        </w:rPr>
      </w:pPr>
      <w:r w:rsidRPr="00E1503F">
        <w:rPr>
          <w:rFonts w:ascii="Gisha" w:hAnsi="Gisha" w:cs="Gisha"/>
          <w:b/>
          <w:sz w:val="20"/>
          <w:szCs w:val="20"/>
        </w:rPr>
        <w:t>BENEFITS</w:t>
      </w:r>
      <w:r w:rsidRPr="00E1503F">
        <w:rPr>
          <w:rFonts w:ascii="Gisha" w:hAnsi="Gisha" w:cs="Gisha"/>
          <w:b/>
          <w:spacing w:val="-4"/>
          <w:sz w:val="20"/>
          <w:szCs w:val="20"/>
        </w:rPr>
        <w:t xml:space="preserve"> </w:t>
      </w:r>
      <w:r w:rsidRPr="00E1503F">
        <w:rPr>
          <w:rFonts w:ascii="Gisha" w:hAnsi="Gisha" w:cs="Gisha"/>
          <w:b/>
          <w:sz w:val="20"/>
          <w:szCs w:val="20"/>
        </w:rPr>
        <w:t>OF THE JOB SHADOWING</w:t>
      </w:r>
      <w:r w:rsidRPr="00E1503F">
        <w:rPr>
          <w:rFonts w:ascii="Gisha" w:hAnsi="Gisha" w:cs="Gisha"/>
          <w:b/>
          <w:spacing w:val="-78"/>
          <w:sz w:val="20"/>
          <w:szCs w:val="20"/>
        </w:rPr>
        <w:t xml:space="preserve"> </w:t>
      </w:r>
      <w:r w:rsidRPr="00E1503F">
        <w:rPr>
          <w:rFonts w:ascii="Gisha" w:hAnsi="Gisha" w:cs="Gisha"/>
          <w:b/>
          <w:sz w:val="20"/>
          <w:szCs w:val="20"/>
        </w:rPr>
        <w:t>PROGRAM</w:t>
      </w:r>
    </w:p>
    <w:p w14:paraId="03CF9C05" w14:textId="77777777" w:rsidR="00000BF2" w:rsidRPr="00E1503F" w:rsidRDefault="00000BF2" w:rsidP="00070717">
      <w:pPr>
        <w:pStyle w:val="ListParagraph"/>
        <w:numPr>
          <w:ilvl w:val="0"/>
          <w:numId w:val="8"/>
        </w:numPr>
        <w:contextualSpacing/>
        <w:rPr>
          <w:rFonts w:ascii="Gisha" w:eastAsia="Times New Roman" w:hAnsi="Gisha" w:cs="Gisha"/>
          <w:b/>
          <w:sz w:val="20"/>
          <w:szCs w:val="20"/>
        </w:rPr>
      </w:pPr>
      <w:r w:rsidRPr="00E1503F">
        <w:rPr>
          <w:rFonts w:ascii="Gisha" w:hAnsi="Gisha" w:cs="Gisha"/>
          <w:b/>
          <w:sz w:val="20"/>
          <w:szCs w:val="20"/>
        </w:rPr>
        <w:t>Student</w:t>
      </w:r>
      <w:r w:rsidRPr="00E1503F">
        <w:rPr>
          <w:rFonts w:ascii="Gisha" w:hAnsi="Gisha" w:cs="Gisha"/>
          <w:b/>
          <w:spacing w:val="-3"/>
          <w:sz w:val="20"/>
          <w:szCs w:val="20"/>
        </w:rPr>
        <w:t xml:space="preserve"> </w:t>
      </w:r>
      <w:r w:rsidRPr="00E1503F">
        <w:rPr>
          <w:rFonts w:ascii="Gisha" w:hAnsi="Gisha" w:cs="Gisha"/>
          <w:b/>
          <w:sz w:val="20"/>
          <w:szCs w:val="20"/>
        </w:rPr>
        <w:t>Benefits</w:t>
      </w:r>
      <w:r w:rsidRPr="00E1503F">
        <w:rPr>
          <w:rFonts w:ascii="Gisha" w:eastAsia="Times New Roman" w:hAnsi="Gisha" w:cs="Gisha"/>
          <w:sz w:val="20"/>
          <w:szCs w:val="20"/>
        </w:rPr>
        <w:t xml:space="preserve">: </w:t>
      </w:r>
      <w:r w:rsidRPr="00E1503F">
        <w:rPr>
          <w:rFonts w:ascii="Gisha" w:hAnsi="Gisha" w:cs="Gisha"/>
          <w:sz w:val="20"/>
          <w:szCs w:val="20"/>
        </w:rPr>
        <w:t>Provides an up-close look at workplaces and</w:t>
      </w:r>
      <w:r w:rsidRPr="00E1503F">
        <w:rPr>
          <w:rFonts w:ascii="Gisha" w:hAnsi="Gisha" w:cs="Gisha"/>
          <w:spacing w:val="22"/>
          <w:sz w:val="20"/>
          <w:szCs w:val="20"/>
        </w:rPr>
        <w:t xml:space="preserve"> </w:t>
      </w:r>
      <w:r w:rsidRPr="00E1503F">
        <w:rPr>
          <w:rFonts w:ascii="Gisha" w:hAnsi="Gisha" w:cs="Gisha"/>
          <w:sz w:val="20"/>
          <w:szCs w:val="20"/>
        </w:rPr>
        <w:t xml:space="preserve">careers </w:t>
      </w:r>
      <w:r w:rsidRPr="00E1503F">
        <w:rPr>
          <w:rFonts w:ascii="Gisha" w:hAnsi="Gisha" w:cs="Gisha"/>
          <w:b/>
          <w:sz w:val="20"/>
          <w:szCs w:val="20"/>
        </w:rPr>
        <w:t>I</w:t>
      </w:r>
      <w:r w:rsidRPr="00E1503F">
        <w:rPr>
          <w:rFonts w:ascii="Gisha" w:hAnsi="Gisha" w:cs="Gisha"/>
          <w:sz w:val="20"/>
          <w:szCs w:val="20"/>
        </w:rPr>
        <w:t xml:space="preserve"> Demonstrates the link between education and future</w:t>
      </w:r>
      <w:r w:rsidRPr="00E1503F">
        <w:rPr>
          <w:rFonts w:ascii="Gisha" w:hAnsi="Gisha" w:cs="Gisha"/>
          <w:spacing w:val="17"/>
          <w:sz w:val="20"/>
          <w:szCs w:val="20"/>
        </w:rPr>
        <w:t xml:space="preserve"> </w:t>
      </w:r>
      <w:r w:rsidRPr="00E1503F">
        <w:rPr>
          <w:rFonts w:ascii="Gisha" w:hAnsi="Gisha" w:cs="Gisha"/>
          <w:sz w:val="20"/>
          <w:szCs w:val="20"/>
        </w:rPr>
        <w:t>success</w:t>
      </w:r>
      <w:r w:rsidRPr="00E1503F">
        <w:rPr>
          <w:rFonts w:ascii="Gisha" w:eastAsia="Times New Roman" w:hAnsi="Gisha" w:cs="Gisha"/>
          <w:sz w:val="20"/>
          <w:szCs w:val="20"/>
        </w:rPr>
        <w:t xml:space="preserve"> </w:t>
      </w:r>
      <w:r w:rsidRPr="00E1503F">
        <w:rPr>
          <w:rFonts w:ascii="Gisha" w:hAnsi="Gisha" w:cs="Gisha"/>
          <w:b/>
          <w:sz w:val="20"/>
          <w:szCs w:val="20"/>
        </w:rPr>
        <w:t>I</w:t>
      </w:r>
      <w:r w:rsidRPr="00E1503F">
        <w:rPr>
          <w:rFonts w:ascii="Gisha" w:hAnsi="Gisha" w:cs="Gisha"/>
          <w:sz w:val="20"/>
          <w:szCs w:val="20"/>
        </w:rPr>
        <w:t xml:space="preserve"> Helps youth decide what career</w:t>
      </w:r>
      <w:r w:rsidR="00D60CB1">
        <w:rPr>
          <w:rFonts w:ascii="Gisha" w:hAnsi="Gisha" w:cs="Gisha"/>
          <w:sz w:val="20"/>
          <w:szCs w:val="20"/>
        </w:rPr>
        <w:t>s may or may not be of interest</w:t>
      </w:r>
    </w:p>
    <w:p w14:paraId="4EA11986" w14:textId="77777777" w:rsidR="00000BF2" w:rsidRPr="00E1503F" w:rsidRDefault="00000BF2" w:rsidP="00000BF2">
      <w:pPr>
        <w:contextualSpacing/>
        <w:rPr>
          <w:rFonts w:ascii="Gisha" w:eastAsia="Times New Roman" w:hAnsi="Gisha" w:cs="Gisha"/>
          <w:b/>
          <w:sz w:val="20"/>
          <w:szCs w:val="20"/>
        </w:rPr>
      </w:pPr>
    </w:p>
    <w:p w14:paraId="155CFBE1" w14:textId="77777777" w:rsidR="00F539FF" w:rsidRPr="00E1503F" w:rsidRDefault="00F539FF" w:rsidP="00070717">
      <w:pPr>
        <w:pStyle w:val="ListParagraph"/>
        <w:numPr>
          <w:ilvl w:val="0"/>
          <w:numId w:val="8"/>
        </w:numPr>
        <w:contextualSpacing/>
        <w:rPr>
          <w:rFonts w:ascii="Gisha" w:eastAsia="Times New Roman" w:hAnsi="Gisha" w:cs="Gisha"/>
          <w:b/>
          <w:sz w:val="20"/>
          <w:szCs w:val="20"/>
        </w:rPr>
      </w:pPr>
      <w:r w:rsidRPr="00E1503F">
        <w:rPr>
          <w:rFonts w:ascii="Gisha" w:hAnsi="Gisha" w:cs="Gisha"/>
          <w:b/>
          <w:sz w:val="20"/>
        </w:rPr>
        <w:t>Workplace</w:t>
      </w:r>
      <w:r w:rsidRPr="00E1503F">
        <w:rPr>
          <w:rFonts w:ascii="Gisha" w:hAnsi="Gisha" w:cs="Gisha"/>
          <w:b/>
          <w:spacing w:val="-21"/>
          <w:sz w:val="20"/>
        </w:rPr>
        <w:t xml:space="preserve"> </w:t>
      </w:r>
      <w:r w:rsidRPr="00E1503F">
        <w:rPr>
          <w:rFonts w:ascii="Gisha" w:hAnsi="Gisha" w:cs="Gisha"/>
          <w:b/>
          <w:sz w:val="20"/>
        </w:rPr>
        <w:t>Benefits</w:t>
      </w:r>
      <w:r w:rsidR="00000BF2" w:rsidRPr="00D6134D">
        <w:rPr>
          <w:rFonts w:ascii="Gisha" w:hAnsi="Gisha" w:cs="Gisha"/>
          <w:sz w:val="20"/>
        </w:rPr>
        <w:t>:</w:t>
      </w:r>
      <w:r w:rsidR="00000BF2" w:rsidRPr="00E1503F">
        <w:rPr>
          <w:rFonts w:ascii="Gisha" w:hAnsi="Gisha" w:cs="Gisha"/>
          <w:sz w:val="20"/>
        </w:rPr>
        <w:t xml:space="preserve"> </w:t>
      </w:r>
      <w:r w:rsidRPr="00E1503F">
        <w:rPr>
          <w:rFonts w:ascii="Gisha" w:hAnsi="Gisha" w:cs="Gisha"/>
          <w:sz w:val="20"/>
        </w:rPr>
        <w:t>Showcases your place of work by increasing visibility in</w:t>
      </w:r>
      <w:r w:rsidRPr="00E1503F">
        <w:rPr>
          <w:rFonts w:ascii="Gisha" w:hAnsi="Gisha" w:cs="Gisha"/>
          <w:spacing w:val="23"/>
          <w:sz w:val="20"/>
        </w:rPr>
        <w:t xml:space="preserve"> </w:t>
      </w:r>
      <w:r w:rsidRPr="00E1503F">
        <w:rPr>
          <w:rFonts w:ascii="Gisha" w:hAnsi="Gisha" w:cs="Gisha"/>
          <w:sz w:val="20"/>
        </w:rPr>
        <w:t>your</w:t>
      </w:r>
      <w:r w:rsidRPr="00E1503F">
        <w:rPr>
          <w:rFonts w:ascii="Gisha" w:hAnsi="Gisha" w:cs="Gisha"/>
          <w:w w:val="99"/>
          <w:sz w:val="20"/>
        </w:rPr>
        <w:t xml:space="preserve"> </w:t>
      </w:r>
      <w:r w:rsidRPr="00E1503F">
        <w:rPr>
          <w:rFonts w:ascii="Gisha" w:hAnsi="Gisha" w:cs="Gisha"/>
          <w:sz w:val="20"/>
        </w:rPr>
        <w:t>community</w:t>
      </w:r>
      <w:r w:rsidR="00000BF2" w:rsidRPr="00E1503F">
        <w:rPr>
          <w:rFonts w:ascii="Gisha" w:hAnsi="Gisha" w:cs="Gisha"/>
          <w:sz w:val="20"/>
        </w:rPr>
        <w:t xml:space="preserve"> </w:t>
      </w:r>
      <w:r w:rsidR="00000BF2" w:rsidRPr="00E1503F">
        <w:rPr>
          <w:rFonts w:ascii="Gisha" w:hAnsi="Gisha" w:cs="Gisha"/>
          <w:b/>
          <w:sz w:val="20"/>
        </w:rPr>
        <w:t>I</w:t>
      </w:r>
      <w:r w:rsidR="00000BF2" w:rsidRPr="00E1503F">
        <w:rPr>
          <w:rFonts w:ascii="Gisha" w:hAnsi="Gisha" w:cs="Gisha"/>
          <w:sz w:val="20"/>
        </w:rPr>
        <w:t xml:space="preserve"> </w:t>
      </w:r>
      <w:r w:rsidRPr="00E1503F">
        <w:rPr>
          <w:rFonts w:ascii="Gisha" w:hAnsi="Gisha" w:cs="Gisha"/>
          <w:sz w:val="20"/>
        </w:rPr>
        <w:t>Prepares our future work</w:t>
      </w:r>
      <w:r w:rsidRPr="00E1503F">
        <w:rPr>
          <w:rFonts w:ascii="Gisha" w:hAnsi="Gisha" w:cs="Gisha"/>
          <w:spacing w:val="24"/>
          <w:sz w:val="20"/>
        </w:rPr>
        <w:t xml:space="preserve"> </w:t>
      </w:r>
      <w:r w:rsidRPr="00E1503F">
        <w:rPr>
          <w:rFonts w:ascii="Gisha" w:hAnsi="Gisha" w:cs="Gisha"/>
          <w:sz w:val="20"/>
        </w:rPr>
        <w:t>force</w:t>
      </w:r>
      <w:r w:rsidR="00000BF2" w:rsidRPr="00E1503F">
        <w:rPr>
          <w:rFonts w:ascii="Gisha" w:hAnsi="Gisha" w:cs="Gisha"/>
          <w:b/>
          <w:sz w:val="20"/>
        </w:rPr>
        <w:t xml:space="preserve"> I </w:t>
      </w:r>
      <w:r w:rsidRPr="00E1503F">
        <w:rPr>
          <w:rFonts w:ascii="Gisha" w:hAnsi="Gisha" w:cs="Gisha"/>
          <w:sz w:val="20"/>
        </w:rPr>
        <w:t>Informs</w:t>
      </w:r>
      <w:r w:rsidRPr="00E1503F">
        <w:rPr>
          <w:rFonts w:ascii="Gisha" w:hAnsi="Gisha" w:cs="Gisha"/>
          <w:spacing w:val="1"/>
          <w:sz w:val="20"/>
        </w:rPr>
        <w:t xml:space="preserve"> </w:t>
      </w:r>
      <w:r w:rsidRPr="00E1503F">
        <w:rPr>
          <w:rFonts w:ascii="Gisha" w:hAnsi="Gisha" w:cs="Gisha"/>
          <w:sz w:val="20"/>
        </w:rPr>
        <w:t>students</w:t>
      </w:r>
      <w:r w:rsidRPr="00E1503F">
        <w:rPr>
          <w:rFonts w:ascii="Gisha" w:hAnsi="Gisha" w:cs="Gisha"/>
          <w:spacing w:val="1"/>
          <w:sz w:val="20"/>
        </w:rPr>
        <w:t xml:space="preserve"> </w:t>
      </w:r>
      <w:r w:rsidRPr="00E1503F">
        <w:rPr>
          <w:rFonts w:ascii="Gisha" w:hAnsi="Gisha" w:cs="Gisha"/>
          <w:sz w:val="20"/>
        </w:rPr>
        <w:t>about</w:t>
      </w:r>
      <w:r w:rsidRPr="00E1503F">
        <w:rPr>
          <w:rFonts w:ascii="Gisha" w:hAnsi="Gisha" w:cs="Gisha"/>
          <w:spacing w:val="1"/>
          <w:sz w:val="20"/>
        </w:rPr>
        <w:t xml:space="preserve"> </w:t>
      </w:r>
      <w:r w:rsidRPr="00E1503F">
        <w:rPr>
          <w:rFonts w:ascii="Gisha" w:hAnsi="Gisha" w:cs="Gisha"/>
          <w:sz w:val="20"/>
        </w:rPr>
        <w:t>careers</w:t>
      </w:r>
      <w:r w:rsidRPr="00E1503F">
        <w:rPr>
          <w:rFonts w:ascii="Gisha" w:hAnsi="Gisha" w:cs="Gisha"/>
          <w:spacing w:val="1"/>
          <w:sz w:val="20"/>
        </w:rPr>
        <w:t xml:space="preserve"> </w:t>
      </w:r>
      <w:r w:rsidRPr="00E1503F">
        <w:rPr>
          <w:rFonts w:ascii="Gisha" w:hAnsi="Gisha" w:cs="Gisha"/>
          <w:sz w:val="20"/>
        </w:rPr>
        <w:t>in</w:t>
      </w:r>
      <w:r w:rsidRPr="00E1503F">
        <w:rPr>
          <w:rFonts w:ascii="Gisha" w:hAnsi="Gisha" w:cs="Gisha"/>
          <w:spacing w:val="1"/>
          <w:sz w:val="20"/>
        </w:rPr>
        <w:t xml:space="preserve"> </w:t>
      </w:r>
      <w:r w:rsidRPr="00E1503F">
        <w:rPr>
          <w:rFonts w:ascii="Gisha" w:hAnsi="Gisha" w:cs="Gisha"/>
          <w:sz w:val="20"/>
        </w:rPr>
        <w:t>your</w:t>
      </w:r>
      <w:r w:rsidRPr="00E1503F">
        <w:rPr>
          <w:rFonts w:ascii="Gisha" w:hAnsi="Gisha" w:cs="Gisha"/>
          <w:spacing w:val="1"/>
          <w:sz w:val="20"/>
        </w:rPr>
        <w:t xml:space="preserve"> </w:t>
      </w:r>
      <w:r w:rsidRPr="00E1503F">
        <w:rPr>
          <w:rFonts w:ascii="Gisha" w:hAnsi="Gisha" w:cs="Gisha"/>
          <w:sz w:val="20"/>
        </w:rPr>
        <w:t>industry</w:t>
      </w:r>
      <w:r w:rsidRPr="00E1503F">
        <w:rPr>
          <w:rFonts w:ascii="Gisha" w:hAnsi="Gisha" w:cs="Gisha"/>
          <w:spacing w:val="2"/>
          <w:sz w:val="20"/>
        </w:rPr>
        <w:t xml:space="preserve"> </w:t>
      </w:r>
      <w:r w:rsidRPr="00E1503F">
        <w:rPr>
          <w:rFonts w:ascii="Gisha" w:hAnsi="Gisha" w:cs="Gisha"/>
          <w:sz w:val="20"/>
        </w:rPr>
        <w:t>or</w:t>
      </w:r>
      <w:r w:rsidRPr="00E1503F">
        <w:rPr>
          <w:rFonts w:ascii="Gisha" w:hAnsi="Gisha" w:cs="Gisha"/>
          <w:spacing w:val="1"/>
          <w:sz w:val="20"/>
        </w:rPr>
        <w:t xml:space="preserve"> </w:t>
      </w:r>
      <w:r w:rsidRPr="00E1503F">
        <w:rPr>
          <w:rFonts w:ascii="Gisha" w:hAnsi="Gisha" w:cs="Gisha"/>
          <w:sz w:val="20"/>
        </w:rPr>
        <w:t>line</w:t>
      </w:r>
      <w:r w:rsidRPr="00E1503F">
        <w:rPr>
          <w:rFonts w:ascii="Gisha" w:hAnsi="Gisha" w:cs="Gisha"/>
          <w:spacing w:val="1"/>
          <w:sz w:val="20"/>
        </w:rPr>
        <w:t xml:space="preserve"> </w:t>
      </w:r>
      <w:r w:rsidRPr="00E1503F">
        <w:rPr>
          <w:rFonts w:ascii="Gisha" w:hAnsi="Gisha" w:cs="Gisha"/>
          <w:sz w:val="20"/>
        </w:rPr>
        <w:t>of</w:t>
      </w:r>
      <w:r w:rsidRPr="00E1503F">
        <w:rPr>
          <w:rFonts w:ascii="Gisha" w:hAnsi="Gisha" w:cs="Gisha"/>
          <w:spacing w:val="1"/>
          <w:sz w:val="20"/>
        </w:rPr>
        <w:t xml:space="preserve"> </w:t>
      </w:r>
      <w:r w:rsidRPr="00E1503F">
        <w:rPr>
          <w:rFonts w:ascii="Gisha" w:hAnsi="Gisha" w:cs="Gisha"/>
          <w:sz w:val="20"/>
        </w:rPr>
        <w:t>work</w:t>
      </w:r>
    </w:p>
    <w:p w14:paraId="2B37A42E" w14:textId="77777777" w:rsidR="00F539FF" w:rsidRPr="00E1503F" w:rsidRDefault="00F539FF" w:rsidP="00F539FF">
      <w:pPr>
        <w:contextualSpacing/>
        <w:rPr>
          <w:rFonts w:ascii="Gisha" w:eastAsia="Times New Roman" w:hAnsi="Gisha" w:cs="Gisha"/>
          <w:sz w:val="20"/>
          <w:szCs w:val="20"/>
        </w:rPr>
      </w:pPr>
    </w:p>
    <w:p w14:paraId="10A25075" w14:textId="77777777" w:rsidR="00070717" w:rsidRPr="00E1503F" w:rsidRDefault="00865CC7" w:rsidP="00070717">
      <w:pPr>
        <w:pStyle w:val="ListParagraph"/>
        <w:numPr>
          <w:ilvl w:val="0"/>
          <w:numId w:val="8"/>
        </w:numPr>
        <w:rPr>
          <w:rFonts w:ascii="Gisha" w:eastAsia="Times New Roman" w:hAnsi="Gisha" w:cs="Gisha"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t xml:space="preserve">City Staff </w:t>
      </w:r>
      <w:r w:rsidR="00F539FF" w:rsidRPr="00E1503F">
        <w:rPr>
          <w:rFonts w:ascii="Gisha" w:hAnsi="Gisha" w:cs="Gisha"/>
          <w:b/>
          <w:spacing w:val="-12"/>
          <w:sz w:val="20"/>
          <w:szCs w:val="20"/>
        </w:rPr>
        <w:t xml:space="preserve"> </w:t>
      </w:r>
      <w:r w:rsidR="00F539FF" w:rsidRPr="00E1503F">
        <w:rPr>
          <w:rFonts w:ascii="Gisha" w:hAnsi="Gisha" w:cs="Gisha"/>
          <w:b/>
          <w:sz w:val="20"/>
          <w:szCs w:val="20"/>
        </w:rPr>
        <w:t>Benefits</w:t>
      </w:r>
      <w:r w:rsidR="00000BF2" w:rsidRPr="00E1503F">
        <w:rPr>
          <w:rFonts w:ascii="Gisha" w:eastAsia="Times New Roman" w:hAnsi="Gisha" w:cs="Gisha"/>
          <w:sz w:val="20"/>
          <w:szCs w:val="20"/>
        </w:rPr>
        <w:t xml:space="preserve">: </w:t>
      </w:r>
      <w:r w:rsidR="00F539FF" w:rsidRPr="00E1503F">
        <w:rPr>
          <w:rFonts w:ascii="Gisha" w:hAnsi="Gisha" w:cs="Gisha"/>
          <w:sz w:val="20"/>
          <w:szCs w:val="20"/>
        </w:rPr>
        <w:t>Become a positive adult role</w:t>
      </w:r>
      <w:r w:rsidR="00F539FF" w:rsidRPr="00E1503F">
        <w:rPr>
          <w:rFonts w:ascii="Gisha" w:hAnsi="Gisha" w:cs="Gisha"/>
          <w:spacing w:val="18"/>
          <w:sz w:val="20"/>
          <w:szCs w:val="20"/>
        </w:rPr>
        <w:t xml:space="preserve"> </w:t>
      </w:r>
      <w:r w:rsidR="00F539FF" w:rsidRPr="00E1503F">
        <w:rPr>
          <w:rFonts w:ascii="Gisha" w:hAnsi="Gisha" w:cs="Gisha"/>
          <w:sz w:val="20"/>
          <w:szCs w:val="20"/>
        </w:rPr>
        <w:t>model</w:t>
      </w:r>
      <w:r w:rsidR="00000BF2" w:rsidRPr="00E1503F">
        <w:rPr>
          <w:rFonts w:ascii="Gisha" w:eastAsia="Times New Roman" w:hAnsi="Gisha" w:cs="Gisha"/>
          <w:sz w:val="20"/>
          <w:szCs w:val="20"/>
        </w:rPr>
        <w:t xml:space="preserve"> </w:t>
      </w:r>
      <w:r w:rsidR="00000BF2" w:rsidRPr="00E1503F">
        <w:rPr>
          <w:rFonts w:ascii="Gisha" w:eastAsia="Times New Roman" w:hAnsi="Gisha" w:cs="Gisha"/>
          <w:b/>
          <w:sz w:val="20"/>
          <w:szCs w:val="20"/>
        </w:rPr>
        <w:t>I</w:t>
      </w:r>
      <w:r w:rsidR="00000BF2" w:rsidRPr="00E1503F">
        <w:rPr>
          <w:rFonts w:ascii="Gisha" w:eastAsia="Times New Roman" w:hAnsi="Gisha" w:cs="Gisha"/>
          <w:sz w:val="20"/>
          <w:szCs w:val="20"/>
        </w:rPr>
        <w:t xml:space="preserve"> </w:t>
      </w:r>
      <w:r w:rsidR="00F539FF" w:rsidRPr="00E1503F">
        <w:rPr>
          <w:rFonts w:ascii="Gisha" w:hAnsi="Gisha" w:cs="Gisha"/>
          <w:sz w:val="20"/>
          <w:szCs w:val="20"/>
        </w:rPr>
        <w:t xml:space="preserve">Showcases </w:t>
      </w:r>
      <w:r w:rsidR="00D60CB1">
        <w:rPr>
          <w:rFonts w:ascii="Gisha" w:hAnsi="Gisha" w:cs="Gisha"/>
          <w:sz w:val="20"/>
          <w:szCs w:val="20"/>
        </w:rPr>
        <w:t>your</w:t>
      </w:r>
      <w:r w:rsidR="00F539FF" w:rsidRPr="00E1503F">
        <w:rPr>
          <w:rFonts w:ascii="Gisha" w:hAnsi="Gisha" w:cs="Gisha"/>
          <w:sz w:val="20"/>
          <w:szCs w:val="20"/>
        </w:rPr>
        <w:t xml:space="preserve"> skills</w:t>
      </w:r>
      <w:r>
        <w:rPr>
          <w:rFonts w:ascii="Gisha" w:hAnsi="Gisha" w:cs="Gisha"/>
          <w:sz w:val="20"/>
          <w:szCs w:val="20"/>
        </w:rPr>
        <w:t xml:space="preserve">, knowledge, </w:t>
      </w:r>
      <w:r w:rsidR="00F539FF" w:rsidRPr="00E1503F">
        <w:rPr>
          <w:rFonts w:ascii="Gisha" w:hAnsi="Gisha" w:cs="Gisha"/>
          <w:sz w:val="20"/>
          <w:szCs w:val="20"/>
        </w:rPr>
        <w:t>education</w:t>
      </w:r>
      <w:r>
        <w:rPr>
          <w:rFonts w:ascii="Gisha" w:hAnsi="Gisha" w:cs="Gisha"/>
          <w:sz w:val="20"/>
          <w:szCs w:val="20"/>
        </w:rPr>
        <w:t>al and career life experiences</w:t>
      </w:r>
      <w:r w:rsidR="00D60CB1">
        <w:rPr>
          <w:rFonts w:ascii="Gisha" w:hAnsi="Gisha" w:cs="Gisha"/>
          <w:sz w:val="20"/>
          <w:szCs w:val="20"/>
        </w:rPr>
        <w:t xml:space="preserve"> </w:t>
      </w:r>
      <w:r w:rsidR="00000BF2" w:rsidRPr="00E1503F">
        <w:rPr>
          <w:rFonts w:ascii="Gisha" w:eastAsia="Times New Roman" w:hAnsi="Gisha" w:cs="Gisha"/>
          <w:b/>
          <w:sz w:val="20"/>
          <w:szCs w:val="20"/>
        </w:rPr>
        <w:t xml:space="preserve">I </w:t>
      </w:r>
      <w:r w:rsidR="00F539FF" w:rsidRPr="00E1503F">
        <w:rPr>
          <w:rFonts w:ascii="Gisha" w:hAnsi="Gisha" w:cs="Gisha"/>
          <w:sz w:val="20"/>
          <w:szCs w:val="20"/>
        </w:rPr>
        <w:t>Impact a young person's life in a meaningful way</w:t>
      </w:r>
    </w:p>
    <w:p w14:paraId="3DF54084" w14:textId="77777777" w:rsidR="00070717" w:rsidRPr="00E1503F" w:rsidRDefault="00070717" w:rsidP="00070717">
      <w:pPr>
        <w:rPr>
          <w:rFonts w:ascii="Gisha" w:eastAsia="Times New Roman" w:hAnsi="Gisha" w:cs="Gisha"/>
          <w:sz w:val="20"/>
          <w:szCs w:val="20"/>
        </w:rPr>
      </w:pPr>
    </w:p>
    <w:p w14:paraId="04B8E1A5" w14:textId="77777777" w:rsidR="00070717" w:rsidRPr="009B48B1" w:rsidRDefault="00F539FF" w:rsidP="00E9617D">
      <w:pPr>
        <w:pStyle w:val="ListParagraph"/>
        <w:numPr>
          <w:ilvl w:val="0"/>
          <w:numId w:val="8"/>
        </w:numPr>
        <w:rPr>
          <w:rFonts w:ascii="Gisha" w:eastAsia="Times New Roman" w:hAnsi="Gisha" w:cs="Gisha"/>
          <w:szCs w:val="20"/>
        </w:rPr>
      </w:pPr>
      <w:r w:rsidRPr="009B48B1">
        <w:rPr>
          <w:rFonts w:ascii="Gisha" w:hAnsi="Gisha" w:cs="Gisha"/>
          <w:b/>
          <w:sz w:val="20"/>
          <w:szCs w:val="20"/>
        </w:rPr>
        <w:t>Teacher</w:t>
      </w:r>
      <w:r w:rsidRPr="009B48B1">
        <w:rPr>
          <w:rFonts w:ascii="Gisha" w:hAnsi="Gisha" w:cs="Gisha"/>
          <w:b/>
          <w:spacing w:val="-18"/>
          <w:sz w:val="20"/>
          <w:szCs w:val="20"/>
        </w:rPr>
        <w:t xml:space="preserve"> </w:t>
      </w:r>
      <w:r w:rsidRPr="009B48B1">
        <w:rPr>
          <w:rFonts w:ascii="Gisha" w:hAnsi="Gisha" w:cs="Gisha"/>
          <w:b/>
          <w:sz w:val="20"/>
          <w:szCs w:val="20"/>
        </w:rPr>
        <w:t>Benefits</w:t>
      </w:r>
      <w:r w:rsidR="00000BF2" w:rsidRPr="009B48B1">
        <w:rPr>
          <w:rFonts w:ascii="Gisha" w:eastAsia="Times New Roman" w:hAnsi="Gisha" w:cs="Gisha"/>
          <w:sz w:val="20"/>
          <w:szCs w:val="20"/>
        </w:rPr>
        <w:t xml:space="preserve">: </w:t>
      </w:r>
      <w:r w:rsidR="00865CC7" w:rsidRPr="009B48B1">
        <w:rPr>
          <w:rFonts w:ascii="Gisha" w:hAnsi="Gisha" w:cs="Gisha"/>
          <w:sz w:val="20"/>
          <w:szCs w:val="20"/>
        </w:rPr>
        <w:t xml:space="preserve">Invites teachers to learn </w:t>
      </w:r>
      <w:r w:rsidR="00D60CB1" w:rsidRPr="009B48B1">
        <w:rPr>
          <w:rFonts w:ascii="Gisha" w:hAnsi="Gisha" w:cs="Gisha"/>
          <w:sz w:val="20"/>
          <w:szCs w:val="20"/>
        </w:rPr>
        <w:t>firsthand</w:t>
      </w:r>
      <w:r w:rsidR="00865CC7" w:rsidRPr="009B48B1">
        <w:rPr>
          <w:rFonts w:ascii="Gisha" w:hAnsi="Gisha" w:cs="Gisha"/>
          <w:sz w:val="20"/>
          <w:szCs w:val="20"/>
        </w:rPr>
        <w:t xml:space="preserve"> about government and government careers and how to then apply that learning to what is taught in the classroom</w:t>
      </w:r>
      <w:r w:rsidR="00000BF2" w:rsidRPr="009B48B1">
        <w:rPr>
          <w:rFonts w:ascii="Gisha" w:eastAsia="Times New Roman" w:hAnsi="Gisha" w:cs="Gisha"/>
          <w:sz w:val="20"/>
          <w:szCs w:val="20"/>
        </w:rPr>
        <w:t xml:space="preserve"> </w:t>
      </w:r>
      <w:r w:rsidR="00000BF2" w:rsidRPr="009B48B1">
        <w:rPr>
          <w:rFonts w:ascii="Gisha" w:eastAsia="Times New Roman" w:hAnsi="Gisha" w:cs="Gisha"/>
          <w:b/>
          <w:sz w:val="20"/>
          <w:szCs w:val="20"/>
        </w:rPr>
        <w:t>I</w:t>
      </w:r>
      <w:r w:rsidR="00000BF2" w:rsidRPr="009B48B1">
        <w:rPr>
          <w:rFonts w:ascii="Gisha" w:eastAsia="Times New Roman" w:hAnsi="Gisha" w:cs="Gisha"/>
          <w:sz w:val="20"/>
          <w:szCs w:val="20"/>
        </w:rPr>
        <w:t xml:space="preserve"> </w:t>
      </w:r>
      <w:r w:rsidRPr="009B48B1">
        <w:rPr>
          <w:rFonts w:ascii="Gisha" w:hAnsi="Gisha" w:cs="Gisha"/>
          <w:sz w:val="20"/>
          <w:szCs w:val="20"/>
        </w:rPr>
        <w:t>Provides up-to-date job examples to share with students</w:t>
      </w:r>
      <w:r w:rsidR="00070717" w:rsidRPr="009B48B1">
        <w:rPr>
          <w:rFonts w:ascii="Gisha" w:eastAsia="Times New Roman" w:hAnsi="Gisha" w:cs="Gisha"/>
          <w:b/>
          <w:sz w:val="20"/>
          <w:szCs w:val="20"/>
        </w:rPr>
        <w:t xml:space="preserve"> I</w:t>
      </w:r>
      <w:r w:rsidR="00070717" w:rsidRPr="009B48B1">
        <w:rPr>
          <w:rFonts w:ascii="Gisha" w:eastAsia="Times New Roman" w:hAnsi="Gisha" w:cs="Gisha"/>
          <w:sz w:val="20"/>
          <w:szCs w:val="20"/>
        </w:rPr>
        <w:t xml:space="preserve"> </w:t>
      </w:r>
    </w:p>
    <w:p w14:paraId="43B53AAD" w14:textId="77777777" w:rsidR="00070717" w:rsidRDefault="00070717" w:rsidP="00070717">
      <w:pPr>
        <w:rPr>
          <w:rFonts w:ascii="Gisha" w:eastAsia="Times New Roman" w:hAnsi="Gisha" w:cs="Gisha"/>
          <w:szCs w:val="20"/>
        </w:rPr>
      </w:pPr>
    </w:p>
    <w:p w14:paraId="1A98E07B" w14:textId="77777777" w:rsidR="00070717" w:rsidRDefault="00070717" w:rsidP="00070717">
      <w:pPr>
        <w:rPr>
          <w:rFonts w:ascii="Gisha" w:eastAsia="Times New Roman" w:hAnsi="Gisha" w:cs="Gisha"/>
          <w:szCs w:val="20"/>
        </w:rPr>
      </w:pPr>
    </w:p>
    <w:p w14:paraId="75E89C28" w14:textId="77777777" w:rsidR="00070717" w:rsidRDefault="00070717" w:rsidP="00070717">
      <w:pPr>
        <w:rPr>
          <w:rFonts w:ascii="Gisha" w:eastAsia="Times New Roman" w:hAnsi="Gisha" w:cs="Gisha"/>
          <w:szCs w:val="20"/>
        </w:rPr>
      </w:pPr>
    </w:p>
    <w:p w14:paraId="77BBA3B0" w14:textId="77777777" w:rsidR="00070717" w:rsidRDefault="00070717" w:rsidP="00070717">
      <w:pPr>
        <w:rPr>
          <w:rFonts w:ascii="Gisha" w:eastAsia="Times New Roman" w:hAnsi="Gisha" w:cs="Gisha"/>
          <w:szCs w:val="20"/>
        </w:rPr>
      </w:pPr>
    </w:p>
    <w:p w14:paraId="74838C33" w14:textId="77777777" w:rsidR="00070717" w:rsidRDefault="00070717" w:rsidP="00070717">
      <w:pPr>
        <w:rPr>
          <w:rFonts w:ascii="Gisha" w:eastAsia="Times New Roman" w:hAnsi="Gisha" w:cs="Gisha"/>
          <w:szCs w:val="20"/>
        </w:rPr>
      </w:pPr>
    </w:p>
    <w:p w14:paraId="75A664B4" w14:textId="77777777" w:rsidR="00070717" w:rsidRDefault="00070717" w:rsidP="00070717">
      <w:pPr>
        <w:rPr>
          <w:rFonts w:ascii="Gisha" w:eastAsia="Times New Roman" w:hAnsi="Gisha" w:cs="Gisha"/>
          <w:szCs w:val="20"/>
        </w:rPr>
      </w:pPr>
    </w:p>
    <w:p w14:paraId="0B72480D" w14:textId="77777777" w:rsidR="00070717" w:rsidRDefault="00070717" w:rsidP="00070717">
      <w:pPr>
        <w:rPr>
          <w:rFonts w:ascii="Gisha" w:eastAsia="Times New Roman" w:hAnsi="Gisha" w:cs="Gisha"/>
          <w:szCs w:val="20"/>
        </w:rPr>
      </w:pPr>
    </w:p>
    <w:p w14:paraId="3A42DB89" w14:textId="77777777" w:rsidR="00070717" w:rsidRDefault="00070717" w:rsidP="00070717">
      <w:pPr>
        <w:rPr>
          <w:rFonts w:ascii="Gisha" w:eastAsia="Times New Roman" w:hAnsi="Gisha" w:cs="Gisha"/>
          <w:szCs w:val="20"/>
        </w:rPr>
      </w:pPr>
    </w:p>
    <w:p w14:paraId="31ECF52E" w14:textId="77777777" w:rsidR="00070717" w:rsidRDefault="00070717" w:rsidP="00070717">
      <w:pPr>
        <w:rPr>
          <w:rFonts w:ascii="Gisha" w:eastAsia="Times New Roman" w:hAnsi="Gisha" w:cs="Gisha"/>
          <w:szCs w:val="20"/>
        </w:rPr>
      </w:pPr>
    </w:p>
    <w:p w14:paraId="6A86BA74" w14:textId="77777777" w:rsidR="00070717" w:rsidRDefault="00070717" w:rsidP="00070717">
      <w:pPr>
        <w:rPr>
          <w:rFonts w:ascii="Gisha" w:eastAsia="Times New Roman" w:hAnsi="Gisha" w:cs="Gisha"/>
          <w:szCs w:val="20"/>
        </w:rPr>
      </w:pPr>
    </w:p>
    <w:p w14:paraId="4DABDEB0" w14:textId="77777777" w:rsidR="00070717" w:rsidRDefault="00070717" w:rsidP="00070717">
      <w:pPr>
        <w:rPr>
          <w:rFonts w:ascii="Gisha" w:eastAsia="Times New Roman" w:hAnsi="Gisha" w:cs="Gisha"/>
          <w:szCs w:val="20"/>
        </w:rPr>
      </w:pPr>
    </w:p>
    <w:p w14:paraId="558AEB04" w14:textId="77777777" w:rsidR="00070717" w:rsidRDefault="00070717" w:rsidP="00070717">
      <w:pPr>
        <w:rPr>
          <w:rFonts w:ascii="Gisha" w:eastAsia="Times New Roman" w:hAnsi="Gisha" w:cs="Gisha"/>
          <w:szCs w:val="20"/>
        </w:rPr>
      </w:pPr>
    </w:p>
    <w:p w14:paraId="4D66D391" w14:textId="77777777" w:rsidR="007D0035" w:rsidRDefault="007D0035" w:rsidP="00070717">
      <w:pPr>
        <w:tabs>
          <w:tab w:val="left" w:pos="6105"/>
        </w:tabs>
        <w:jc w:val="center"/>
        <w:rPr>
          <w:rFonts w:ascii="Gisha" w:eastAsia="Calibri" w:hAnsi="Gisha" w:cs="Gisha"/>
          <w:b/>
          <w:sz w:val="24"/>
          <w:u w:val="single"/>
        </w:rPr>
      </w:pPr>
    </w:p>
    <w:p w14:paraId="7CCF36B7" w14:textId="77777777" w:rsidR="007D0035" w:rsidRDefault="007D0035" w:rsidP="00070717">
      <w:pPr>
        <w:tabs>
          <w:tab w:val="left" w:pos="6105"/>
        </w:tabs>
        <w:jc w:val="center"/>
        <w:rPr>
          <w:rFonts w:ascii="Gisha" w:eastAsia="Calibri" w:hAnsi="Gisha" w:cs="Gisha"/>
          <w:b/>
          <w:sz w:val="24"/>
          <w:u w:val="single"/>
        </w:rPr>
      </w:pPr>
    </w:p>
    <w:p w14:paraId="347310E7" w14:textId="77777777" w:rsidR="007D0035" w:rsidRDefault="007D0035" w:rsidP="00070717">
      <w:pPr>
        <w:tabs>
          <w:tab w:val="left" w:pos="6105"/>
        </w:tabs>
        <w:jc w:val="center"/>
        <w:rPr>
          <w:rFonts w:ascii="Gisha" w:eastAsia="Calibri" w:hAnsi="Gisha" w:cs="Gisha"/>
          <w:b/>
          <w:sz w:val="24"/>
          <w:u w:val="single"/>
        </w:rPr>
      </w:pPr>
    </w:p>
    <w:p w14:paraId="3D5C42AA" w14:textId="77777777" w:rsidR="007D0035" w:rsidRDefault="007D0035" w:rsidP="00070717">
      <w:pPr>
        <w:tabs>
          <w:tab w:val="left" w:pos="6105"/>
        </w:tabs>
        <w:jc w:val="center"/>
        <w:rPr>
          <w:rFonts w:ascii="Gisha" w:eastAsia="Calibri" w:hAnsi="Gisha" w:cs="Gisha"/>
          <w:b/>
          <w:sz w:val="24"/>
          <w:u w:val="single"/>
        </w:rPr>
      </w:pPr>
    </w:p>
    <w:p w14:paraId="177637F2" w14:textId="77777777" w:rsidR="00E1503F" w:rsidRDefault="00E1503F" w:rsidP="00070717">
      <w:pPr>
        <w:pStyle w:val="Heading3"/>
        <w:spacing w:before="62"/>
        <w:ind w:left="0"/>
      </w:pPr>
    </w:p>
    <w:p w14:paraId="2D4CFDA1" w14:textId="77777777" w:rsidR="006A61CB" w:rsidRDefault="006A61CB">
      <w:pPr>
        <w:widowControl/>
        <w:spacing w:after="200" w:line="276" w:lineRule="auto"/>
        <w:rPr>
          <w:rFonts w:ascii="Gisha" w:hAnsi="Gisha" w:cs="Gisha"/>
          <w:b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lastRenderedPageBreak/>
        <w:br w:type="page"/>
      </w:r>
    </w:p>
    <w:p w14:paraId="7DAAE499" w14:textId="77777777" w:rsidR="00345E7F" w:rsidRDefault="00345E7F" w:rsidP="00345E7F">
      <w:pPr>
        <w:jc w:val="center"/>
        <w:rPr>
          <w:rFonts w:ascii="Gisha" w:hAnsi="Gisha" w:cs="Gisha"/>
          <w:b/>
          <w:sz w:val="24"/>
          <w:u w:val="single"/>
        </w:rPr>
      </w:pPr>
      <w:r w:rsidRPr="00E27956">
        <w:rPr>
          <w:rFonts w:ascii="Gisha" w:hAnsi="Gisha" w:cs="Gisha"/>
          <w:b/>
          <w:sz w:val="24"/>
          <w:u w:val="single"/>
        </w:rPr>
        <w:lastRenderedPageBreak/>
        <w:t>[</w:t>
      </w:r>
      <w:r>
        <w:rPr>
          <w:rFonts w:ascii="Gisha" w:hAnsi="Gisha" w:cs="Gisha"/>
          <w:b/>
          <w:sz w:val="24"/>
          <w:u w:val="single"/>
        </w:rPr>
        <w:t>Middle section of the tri</w:t>
      </w:r>
      <w:r w:rsidRPr="00E27956">
        <w:rPr>
          <w:rFonts w:ascii="Gisha" w:hAnsi="Gisha" w:cs="Gisha"/>
          <w:b/>
          <w:sz w:val="24"/>
          <w:u w:val="single"/>
        </w:rPr>
        <w:t>fold]</w:t>
      </w:r>
    </w:p>
    <w:p w14:paraId="2010BCFE" w14:textId="77777777" w:rsidR="00345E7F" w:rsidRDefault="00345E7F" w:rsidP="007D0035">
      <w:pPr>
        <w:widowControl/>
        <w:spacing w:after="200" w:line="276" w:lineRule="auto"/>
        <w:rPr>
          <w:rFonts w:ascii="Gisha" w:hAnsi="Gisha" w:cs="Gisha"/>
          <w:b/>
          <w:sz w:val="20"/>
          <w:szCs w:val="20"/>
        </w:rPr>
      </w:pPr>
    </w:p>
    <w:p w14:paraId="3D2F160B" w14:textId="77777777" w:rsidR="004C5CE9" w:rsidRPr="007D0035" w:rsidRDefault="004D20CB" w:rsidP="00B63CF5">
      <w:pPr>
        <w:widowControl/>
        <w:contextualSpacing/>
        <w:rPr>
          <w:rFonts w:ascii="Gisha" w:eastAsia="Times New Roman" w:hAnsi="Gisha" w:cs="Gisha"/>
          <w:b/>
          <w:bCs/>
          <w:sz w:val="20"/>
          <w:szCs w:val="20"/>
        </w:rPr>
      </w:pPr>
      <w:r w:rsidRPr="007D0035">
        <w:rPr>
          <w:rFonts w:ascii="Gisha" w:hAnsi="Gisha" w:cs="Gisha"/>
          <w:b/>
          <w:sz w:val="20"/>
          <w:szCs w:val="20"/>
        </w:rPr>
        <w:t>HOW DOES IT WORK?</w:t>
      </w:r>
    </w:p>
    <w:p w14:paraId="526D7F8F" w14:textId="77777777" w:rsidR="00070717" w:rsidRPr="00E1503F" w:rsidRDefault="00070717" w:rsidP="00C9723D">
      <w:pPr>
        <w:ind w:right="272"/>
        <w:contextualSpacing/>
        <w:rPr>
          <w:rFonts w:ascii="Gisha" w:eastAsia="Times New Roman" w:hAnsi="Gisha" w:cs="Gisha"/>
          <w:sz w:val="20"/>
          <w:szCs w:val="20"/>
        </w:rPr>
      </w:pPr>
      <w:r w:rsidRPr="00E1503F">
        <w:rPr>
          <w:rFonts w:ascii="Gisha" w:hAnsi="Gisha" w:cs="Gisha"/>
          <w:sz w:val="20"/>
          <w:szCs w:val="20"/>
        </w:rPr>
        <w:t>Job Shadows are a natural partnership between the classroom and</w:t>
      </w:r>
      <w:r w:rsidRPr="00E1503F">
        <w:rPr>
          <w:rFonts w:ascii="Gisha" w:hAnsi="Gisha" w:cs="Gisha"/>
          <w:spacing w:val="-7"/>
          <w:sz w:val="20"/>
          <w:szCs w:val="20"/>
        </w:rPr>
        <w:t xml:space="preserve"> </w:t>
      </w:r>
      <w:r w:rsidRPr="00E1503F">
        <w:rPr>
          <w:rFonts w:ascii="Gisha" w:hAnsi="Gisha" w:cs="Gisha"/>
          <w:sz w:val="20"/>
          <w:szCs w:val="20"/>
        </w:rPr>
        <w:t>the</w:t>
      </w:r>
      <w:r w:rsidRPr="00E1503F">
        <w:rPr>
          <w:rFonts w:ascii="Gisha" w:hAnsi="Gisha" w:cs="Gisha"/>
          <w:w w:val="99"/>
          <w:sz w:val="20"/>
          <w:szCs w:val="20"/>
        </w:rPr>
        <w:t xml:space="preserve"> </w:t>
      </w:r>
      <w:r w:rsidRPr="00E1503F">
        <w:rPr>
          <w:rFonts w:ascii="Gisha" w:hAnsi="Gisha" w:cs="Gisha"/>
          <w:sz w:val="20"/>
          <w:szCs w:val="20"/>
        </w:rPr>
        <w:t>workplace. Before the visit, students participate in activities that</w:t>
      </w:r>
      <w:r w:rsidRPr="00E1503F">
        <w:rPr>
          <w:rFonts w:ascii="Gisha" w:hAnsi="Gisha" w:cs="Gisha"/>
          <w:spacing w:val="-13"/>
          <w:sz w:val="20"/>
          <w:szCs w:val="20"/>
        </w:rPr>
        <w:t xml:space="preserve"> </w:t>
      </w:r>
      <w:r w:rsidRPr="00E1503F">
        <w:rPr>
          <w:rFonts w:ascii="Gisha" w:hAnsi="Gisha" w:cs="Gisha"/>
          <w:sz w:val="20"/>
          <w:szCs w:val="20"/>
        </w:rPr>
        <w:t>prepare</w:t>
      </w:r>
      <w:r w:rsidRPr="00E1503F">
        <w:rPr>
          <w:rFonts w:ascii="Gisha" w:hAnsi="Gisha" w:cs="Gisha"/>
          <w:w w:val="99"/>
          <w:sz w:val="20"/>
          <w:szCs w:val="20"/>
        </w:rPr>
        <w:t xml:space="preserve"> </w:t>
      </w:r>
      <w:r w:rsidRPr="00E1503F">
        <w:rPr>
          <w:rFonts w:ascii="Gisha" w:hAnsi="Gisha" w:cs="Gisha"/>
          <w:sz w:val="20"/>
          <w:szCs w:val="20"/>
        </w:rPr>
        <w:t>them for the visit. During the experience, workplace hosts should</w:t>
      </w:r>
      <w:r w:rsidRPr="00E1503F">
        <w:rPr>
          <w:rFonts w:ascii="Gisha" w:hAnsi="Gisha" w:cs="Gisha"/>
          <w:spacing w:val="-11"/>
          <w:sz w:val="20"/>
          <w:szCs w:val="20"/>
        </w:rPr>
        <w:t xml:space="preserve"> </w:t>
      </w:r>
      <w:r w:rsidRPr="00E1503F">
        <w:rPr>
          <w:rFonts w:ascii="Gisha" w:hAnsi="Gisha" w:cs="Gisha"/>
          <w:sz w:val="20"/>
          <w:szCs w:val="20"/>
        </w:rPr>
        <w:t>conduct</w:t>
      </w:r>
      <w:r w:rsidRPr="00E1503F">
        <w:rPr>
          <w:rFonts w:ascii="Gisha" w:hAnsi="Gisha" w:cs="Gisha"/>
          <w:w w:val="99"/>
          <w:sz w:val="20"/>
          <w:szCs w:val="20"/>
        </w:rPr>
        <w:t xml:space="preserve"> </w:t>
      </w:r>
      <w:r w:rsidRPr="00E1503F">
        <w:rPr>
          <w:rFonts w:ascii="Gisha" w:hAnsi="Gisha" w:cs="Gisha"/>
          <w:sz w:val="20"/>
          <w:szCs w:val="20"/>
        </w:rPr>
        <w:t>activities with students that demonstrate</w:t>
      </w:r>
      <w:r w:rsidR="00004F2F">
        <w:rPr>
          <w:rFonts w:ascii="Gisha" w:hAnsi="Gisha" w:cs="Gisha"/>
          <w:sz w:val="20"/>
          <w:szCs w:val="20"/>
        </w:rPr>
        <w:t>/teach</w:t>
      </w:r>
      <w:r w:rsidRPr="00E1503F">
        <w:rPr>
          <w:rFonts w:ascii="Gisha" w:hAnsi="Gisha" w:cs="Gisha"/>
          <w:sz w:val="20"/>
          <w:szCs w:val="20"/>
        </w:rPr>
        <w:t xml:space="preserve"> job skills, educational</w:t>
      </w:r>
      <w:r w:rsidRPr="00E1503F">
        <w:rPr>
          <w:rFonts w:ascii="Gisha" w:hAnsi="Gisha" w:cs="Gisha"/>
          <w:w w:val="99"/>
          <w:sz w:val="20"/>
          <w:szCs w:val="20"/>
        </w:rPr>
        <w:t xml:space="preserve"> </w:t>
      </w:r>
      <w:r w:rsidRPr="00E1503F">
        <w:rPr>
          <w:rFonts w:ascii="Gisha" w:hAnsi="Gisha" w:cs="Gisha"/>
          <w:sz w:val="20"/>
          <w:szCs w:val="20"/>
        </w:rPr>
        <w:t xml:space="preserve">requirements, personal career journey of staff, career ladders and expose </w:t>
      </w:r>
      <w:r w:rsidR="00004F2F">
        <w:rPr>
          <w:rFonts w:ascii="Gisha" w:hAnsi="Gisha" w:cs="Gisha"/>
          <w:sz w:val="20"/>
          <w:szCs w:val="20"/>
        </w:rPr>
        <w:t xml:space="preserve">students </w:t>
      </w:r>
      <w:r w:rsidRPr="00E1503F">
        <w:rPr>
          <w:rFonts w:ascii="Gisha" w:hAnsi="Gisha" w:cs="Gisha"/>
          <w:sz w:val="20"/>
          <w:szCs w:val="20"/>
        </w:rPr>
        <w:t xml:space="preserve">to what the agency does as a public entity, </w:t>
      </w:r>
      <w:r w:rsidR="00286AD0">
        <w:rPr>
          <w:rFonts w:ascii="Gisha" w:hAnsi="Gisha" w:cs="Gisha"/>
          <w:sz w:val="20"/>
          <w:szCs w:val="20"/>
        </w:rPr>
        <w:t xml:space="preserve">including </w:t>
      </w:r>
      <w:r w:rsidRPr="00E1503F">
        <w:rPr>
          <w:rFonts w:ascii="Gisha" w:hAnsi="Gisha" w:cs="Gisha"/>
          <w:sz w:val="20"/>
          <w:szCs w:val="20"/>
        </w:rPr>
        <w:t>curr</w:t>
      </w:r>
      <w:r w:rsidR="00345E7F">
        <w:rPr>
          <w:rFonts w:ascii="Gisha" w:hAnsi="Gisha" w:cs="Gisha"/>
          <w:sz w:val="20"/>
          <w:szCs w:val="20"/>
        </w:rPr>
        <w:t xml:space="preserve">ent issues </w:t>
      </w:r>
      <w:r w:rsidR="00286AD0">
        <w:rPr>
          <w:rFonts w:ascii="Gisha" w:hAnsi="Gisha" w:cs="Gisha"/>
          <w:sz w:val="20"/>
          <w:szCs w:val="20"/>
        </w:rPr>
        <w:t xml:space="preserve">facing the </w:t>
      </w:r>
      <w:r w:rsidR="00BF400A">
        <w:rPr>
          <w:rFonts w:ascii="Gisha" w:hAnsi="Gisha" w:cs="Gisha"/>
          <w:sz w:val="20"/>
          <w:szCs w:val="20"/>
        </w:rPr>
        <w:t xml:space="preserve">agency </w:t>
      </w:r>
      <w:r w:rsidR="00286AD0">
        <w:rPr>
          <w:rFonts w:ascii="Gisha" w:hAnsi="Gisha" w:cs="Gisha"/>
          <w:sz w:val="20"/>
          <w:szCs w:val="20"/>
        </w:rPr>
        <w:t>a</w:t>
      </w:r>
      <w:r w:rsidR="00004F2F">
        <w:rPr>
          <w:rFonts w:ascii="Gisha" w:hAnsi="Gisha" w:cs="Gisha"/>
          <w:sz w:val="20"/>
          <w:szCs w:val="20"/>
        </w:rPr>
        <w:t xml:space="preserve">nd </w:t>
      </w:r>
      <w:r w:rsidRPr="00E1503F">
        <w:rPr>
          <w:rFonts w:ascii="Gisha" w:hAnsi="Gisha" w:cs="Gisha"/>
          <w:sz w:val="20"/>
          <w:szCs w:val="20"/>
        </w:rPr>
        <w:t xml:space="preserve">how the agency impacts the community </w:t>
      </w:r>
      <w:r w:rsidR="00865CC7">
        <w:rPr>
          <w:rFonts w:ascii="Gisha" w:hAnsi="Gisha" w:cs="Gisha"/>
          <w:sz w:val="20"/>
          <w:szCs w:val="20"/>
        </w:rPr>
        <w:t>to make</w:t>
      </w:r>
      <w:r w:rsidR="00345E7F">
        <w:rPr>
          <w:rFonts w:ascii="Gisha" w:hAnsi="Gisha" w:cs="Gisha"/>
          <w:sz w:val="20"/>
          <w:szCs w:val="20"/>
        </w:rPr>
        <w:t xml:space="preserve"> Yuba C</w:t>
      </w:r>
      <w:r w:rsidRPr="00E1503F">
        <w:rPr>
          <w:rFonts w:ascii="Gisha" w:hAnsi="Gisha" w:cs="Gisha"/>
          <w:sz w:val="20"/>
          <w:szCs w:val="20"/>
        </w:rPr>
        <w:t>ity a great place to live. After the site visit, the students participate in post activities</w:t>
      </w:r>
      <w:r w:rsidRPr="00E1503F">
        <w:rPr>
          <w:rFonts w:ascii="Gisha" w:hAnsi="Gisha" w:cs="Gisha"/>
          <w:spacing w:val="-18"/>
          <w:sz w:val="20"/>
          <w:szCs w:val="20"/>
        </w:rPr>
        <w:t xml:space="preserve"> </w:t>
      </w:r>
      <w:r w:rsidRPr="00E1503F">
        <w:rPr>
          <w:rFonts w:ascii="Gisha" w:hAnsi="Gisha" w:cs="Gisha"/>
          <w:sz w:val="20"/>
          <w:szCs w:val="20"/>
        </w:rPr>
        <w:t>to</w:t>
      </w:r>
      <w:r w:rsidRPr="00E1503F">
        <w:rPr>
          <w:rFonts w:ascii="Gisha" w:hAnsi="Gisha" w:cs="Gisha"/>
          <w:w w:val="99"/>
          <w:sz w:val="20"/>
          <w:szCs w:val="20"/>
        </w:rPr>
        <w:t xml:space="preserve"> </w:t>
      </w:r>
      <w:r w:rsidRPr="00E1503F">
        <w:rPr>
          <w:rFonts w:ascii="Gisha" w:hAnsi="Gisha" w:cs="Gisha"/>
          <w:sz w:val="20"/>
          <w:szCs w:val="20"/>
        </w:rPr>
        <w:t>reinforce and share what they</w:t>
      </w:r>
      <w:r w:rsidRPr="00E1503F">
        <w:rPr>
          <w:rFonts w:ascii="Gisha" w:hAnsi="Gisha" w:cs="Gisha"/>
          <w:spacing w:val="-5"/>
          <w:sz w:val="20"/>
          <w:szCs w:val="20"/>
        </w:rPr>
        <w:t xml:space="preserve"> </w:t>
      </w:r>
      <w:r w:rsidRPr="00E1503F">
        <w:rPr>
          <w:rFonts w:ascii="Gisha" w:hAnsi="Gisha" w:cs="Gisha"/>
          <w:sz w:val="20"/>
          <w:szCs w:val="20"/>
        </w:rPr>
        <w:t>learned.</w:t>
      </w:r>
    </w:p>
    <w:p w14:paraId="4DC36970" w14:textId="77777777" w:rsidR="004C5CE9" w:rsidRPr="00E1503F" w:rsidRDefault="004C5CE9" w:rsidP="00C9723D">
      <w:pPr>
        <w:contextualSpacing/>
        <w:rPr>
          <w:rFonts w:ascii="Gisha" w:eastAsia="Times New Roman" w:hAnsi="Gisha" w:cs="Gisha"/>
          <w:b/>
          <w:bCs/>
          <w:sz w:val="20"/>
          <w:szCs w:val="20"/>
        </w:rPr>
      </w:pPr>
    </w:p>
    <w:p w14:paraId="5CB0DB62" w14:textId="77777777" w:rsidR="00E1503F" w:rsidRPr="004D20CB" w:rsidRDefault="00070717" w:rsidP="004D20CB">
      <w:pPr>
        <w:pStyle w:val="ListParagraph"/>
        <w:numPr>
          <w:ilvl w:val="0"/>
          <w:numId w:val="10"/>
        </w:numPr>
        <w:contextualSpacing/>
        <w:rPr>
          <w:rFonts w:ascii="Gisha" w:eastAsia="Times New Roman" w:hAnsi="Gisha" w:cs="Gisha"/>
          <w:sz w:val="20"/>
          <w:szCs w:val="20"/>
        </w:rPr>
      </w:pPr>
      <w:r w:rsidRPr="004D20CB">
        <w:rPr>
          <w:rFonts w:ascii="Gisha" w:hAnsi="Gisha" w:cs="Gisha"/>
          <w:b/>
          <w:sz w:val="20"/>
          <w:szCs w:val="20"/>
        </w:rPr>
        <w:t>The Work</w:t>
      </w:r>
      <w:r w:rsidRPr="004D20CB">
        <w:rPr>
          <w:rFonts w:ascii="Gisha" w:hAnsi="Gisha" w:cs="Gisha"/>
          <w:b/>
          <w:spacing w:val="-1"/>
          <w:sz w:val="20"/>
          <w:szCs w:val="20"/>
        </w:rPr>
        <w:t xml:space="preserve"> </w:t>
      </w:r>
      <w:r w:rsidRPr="004D20CB">
        <w:rPr>
          <w:rFonts w:ascii="Gisha" w:hAnsi="Gisha" w:cs="Gisha"/>
          <w:b/>
          <w:sz w:val="20"/>
          <w:szCs w:val="20"/>
        </w:rPr>
        <w:t>Site</w:t>
      </w:r>
      <w:r w:rsidRPr="004D20CB">
        <w:rPr>
          <w:rFonts w:ascii="Gisha" w:hAnsi="Gisha" w:cs="Gisha"/>
          <w:b/>
          <w:spacing w:val="-1"/>
          <w:sz w:val="20"/>
          <w:szCs w:val="20"/>
        </w:rPr>
        <w:t xml:space="preserve"> </w:t>
      </w:r>
      <w:r w:rsidRPr="004D20CB">
        <w:rPr>
          <w:rFonts w:ascii="Gisha" w:hAnsi="Gisha" w:cs="Gisha"/>
          <w:b/>
          <w:sz w:val="20"/>
          <w:szCs w:val="20"/>
        </w:rPr>
        <w:t>Host:</w:t>
      </w:r>
      <w:r w:rsidR="00E1503F" w:rsidRPr="004D20CB">
        <w:rPr>
          <w:rFonts w:ascii="Gisha" w:hAnsi="Gisha" w:cs="Gisha"/>
          <w:b/>
          <w:sz w:val="20"/>
          <w:szCs w:val="20"/>
        </w:rPr>
        <w:t xml:space="preserve"> </w:t>
      </w:r>
      <w:r w:rsidR="00E1503F" w:rsidRPr="004D20CB">
        <w:rPr>
          <w:rFonts w:ascii="Gisha" w:hAnsi="Gisha" w:cs="Gisha"/>
          <w:sz w:val="20"/>
          <w:szCs w:val="20"/>
        </w:rPr>
        <w:t>I</w:t>
      </w:r>
      <w:r w:rsidRPr="004D20CB">
        <w:rPr>
          <w:rFonts w:ascii="Gisha" w:hAnsi="Gisha" w:cs="Gisha"/>
          <w:sz w:val="20"/>
          <w:szCs w:val="20"/>
        </w:rPr>
        <w:t xml:space="preserve">ntroduces </w:t>
      </w:r>
      <w:r w:rsidR="00E1503F" w:rsidRPr="004D20CB">
        <w:rPr>
          <w:rFonts w:ascii="Gisha" w:hAnsi="Gisha" w:cs="Gisha"/>
          <w:sz w:val="20"/>
          <w:szCs w:val="20"/>
        </w:rPr>
        <w:t>students</w:t>
      </w:r>
      <w:r w:rsidRPr="004D20CB">
        <w:rPr>
          <w:rFonts w:ascii="Gisha" w:hAnsi="Gisha" w:cs="Gisha"/>
          <w:sz w:val="20"/>
          <w:szCs w:val="20"/>
        </w:rPr>
        <w:t xml:space="preserve"> to</w:t>
      </w:r>
      <w:r w:rsidRPr="004D20CB">
        <w:rPr>
          <w:rFonts w:ascii="Gisha" w:hAnsi="Gisha" w:cs="Gisha"/>
          <w:spacing w:val="-4"/>
          <w:sz w:val="20"/>
          <w:szCs w:val="20"/>
        </w:rPr>
        <w:t xml:space="preserve"> </w:t>
      </w:r>
      <w:r w:rsidRPr="004D20CB">
        <w:rPr>
          <w:rFonts w:ascii="Gisha" w:hAnsi="Gisha" w:cs="Gisha"/>
          <w:sz w:val="20"/>
          <w:szCs w:val="20"/>
        </w:rPr>
        <w:t>the</w:t>
      </w:r>
      <w:r w:rsidRPr="004D20CB">
        <w:rPr>
          <w:rFonts w:ascii="Gisha" w:hAnsi="Gisha" w:cs="Gisha"/>
          <w:w w:val="99"/>
          <w:sz w:val="20"/>
          <w:szCs w:val="20"/>
        </w:rPr>
        <w:t xml:space="preserve"> </w:t>
      </w:r>
      <w:r w:rsidRPr="004D20CB">
        <w:rPr>
          <w:rFonts w:ascii="Gisha" w:hAnsi="Gisha" w:cs="Gisha"/>
          <w:sz w:val="20"/>
          <w:szCs w:val="20"/>
        </w:rPr>
        <w:t>positive aspects of</w:t>
      </w:r>
      <w:r w:rsidRPr="004D20CB">
        <w:rPr>
          <w:rFonts w:ascii="Gisha" w:hAnsi="Gisha" w:cs="Gisha"/>
          <w:spacing w:val="-3"/>
          <w:sz w:val="20"/>
          <w:szCs w:val="20"/>
        </w:rPr>
        <w:t xml:space="preserve"> </w:t>
      </w:r>
      <w:r w:rsidRPr="004D20CB">
        <w:rPr>
          <w:rFonts w:ascii="Gisha" w:hAnsi="Gisha" w:cs="Gisha"/>
          <w:sz w:val="20"/>
          <w:szCs w:val="20"/>
        </w:rPr>
        <w:t>work</w:t>
      </w:r>
      <w:r w:rsidR="00E1503F" w:rsidRPr="004D20CB">
        <w:rPr>
          <w:rFonts w:ascii="Gisha" w:hAnsi="Gisha" w:cs="Gisha"/>
          <w:b/>
          <w:sz w:val="20"/>
          <w:szCs w:val="20"/>
        </w:rPr>
        <w:t xml:space="preserve"> I </w:t>
      </w:r>
      <w:r w:rsidRPr="004D20CB">
        <w:rPr>
          <w:rFonts w:ascii="Gisha" w:hAnsi="Gisha" w:cs="Gisha"/>
          <w:sz w:val="20"/>
          <w:szCs w:val="20"/>
        </w:rPr>
        <w:t>Prepares</w:t>
      </w:r>
      <w:r w:rsidR="00E1503F" w:rsidRPr="004D20CB">
        <w:rPr>
          <w:rFonts w:ascii="Gisha" w:hAnsi="Gisha" w:cs="Gisha"/>
          <w:sz w:val="20"/>
          <w:szCs w:val="20"/>
        </w:rPr>
        <w:t xml:space="preserve"> for the student</w:t>
      </w:r>
      <w:r w:rsidRPr="004D20CB">
        <w:rPr>
          <w:rFonts w:ascii="Gisha" w:hAnsi="Gisha" w:cs="Gisha"/>
          <w:sz w:val="20"/>
          <w:szCs w:val="20"/>
        </w:rPr>
        <w:t xml:space="preserve"> site visit</w:t>
      </w:r>
      <w:r w:rsidR="00E1503F" w:rsidRPr="004D20CB">
        <w:rPr>
          <w:rFonts w:ascii="Gisha" w:eastAsia="Times New Roman" w:hAnsi="Gisha" w:cs="Gisha"/>
          <w:sz w:val="20"/>
          <w:szCs w:val="20"/>
        </w:rPr>
        <w:t xml:space="preserve"> </w:t>
      </w:r>
      <w:r w:rsidR="00E1503F" w:rsidRPr="004D20CB">
        <w:rPr>
          <w:rFonts w:ascii="Gisha" w:eastAsia="Times New Roman" w:hAnsi="Gisha" w:cs="Gisha"/>
          <w:b/>
          <w:sz w:val="20"/>
          <w:szCs w:val="20"/>
        </w:rPr>
        <w:t>I</w:t>
      </w:r>
      <w:r w:rsidR="00E1503F" w:rsidRPr="004D20CB">
        <w:rPr>
          <w:rFonts w:ascii="Gisha" w:eastAsia="Times New Roman" w:hAnsi="Gisha" w:cs="Gisha"/>
          <w:sz w:val="20"/>
          <w:szCs w:val="20"/>
        </w:rPr>
        <w:t xml:space="preserve"> Hosts the student during the visit </w:t>
      </w:r>
      <w:r w:rsidR="00E1503F" w:rsidRPr="004D20CB">
        <w:rPr>
          <w:rFonts w:ascii="Gisha" w:eastAsia="Times New Roman" w:hAnsi="Gisha" w:cs="Gisha"/>
          <w:b/>
          <w:sz w:val="20"/>
          <w:szCs w:val="20"/>
        </w:rPr>
        <w:t>I</w:t>
      </w:r>
      <w:r w:rsidR="00E1503F" w:rsidRPr="004D20CB">
        <w:rPr>
          <w:rFonts w:ascii="Gisha" w:eastAsia="Times New Roman" w:hAnsi="Gisha" w:cs="Gisha"/>
          <w:sz w:val="20"/>
          <w:szCs w:val="20"/>
        </w:rPr>
        <w:t xml:space="preserve"> </w:t>
      </w:r>
      <w:r w:rsidRPr="004D20CB">
        <w:rPr>
          <w:rFonts w:ascii="Gisha" w:hAnsi="Gisha" w:cs="Gisha"/>
          <w:sz w:val="20"/>
          <w:szCs w:val="20"/>
        </w:rPr>
        <w:t>Helps students understand skills needed for the</w:t>
      </w:r>
      <w:r w:rsidRPr="004D20CB">
        <w:rPr>
          <w:rFonts w:ascii="Gisha" w:hAnsi="Gisha" w:cs="Gisha"/>
          <w:spacing w:val="-1"/>
          <w:sz w:val="20"/>
          <w:szCs w:val="20"/>
        </w:rPr>
        <w:t xml:space="preserve"> </w:t>
      </w:r>
      <w:r w:rsidRPr="004D20CB">
        <w:rPr>
          <w:rFonts w:ascii="Gisha" w:hAnsi="Gisha" w:cs="Gisha"/>
          <w:sz w:val="20"/>
          <w:szCs w:val="20"/>
        </w:rPr>
        <w:t xml:space="preserve">job and </w:t>
      </w:r>
      <w:r w:rsidR="00286AD0">
        <w:rPr>
          <w:rFonts w:ascii="Gisha" w:hAnsi="Gisha" w:cs="Gisha"/>
          <w:sz w:val="20"/>
          <w:szCs w:val="20"/>
        </w:rPr>
        <w:t xml:space="preserve">other </w:t>
      </w:r>
      <w:r w:rsidRPr="004D20CB">
        <w:rPr>
          <w:rFonts w:ascii="Gisha" w:hAnsi="Gisha" w:cs="Gisha"/>
          <w:sz w:val="20"/>
          <w:szCs w:val="20"/>
        </w:rPr>
        <w:t>careers in the agency</w:t>
      </w:r>
      <w:r w:rsidR="00004F2F">
        <w:rPr>
          <w:rFonts w:ascii="Gisha" w:hAnsi="Gisha" w:cs="Gisha"/>
          <w:sz w:val="20"/>
          <w:szCs w:val="20"/>
        </w:rPr>
        <w:t>, explains what it</w:t>
      </w:r>
      <w:r w:rsidR="00345E7F">
        <w:rPr>
          <w:rFonts w:ascii="Gisha" w:hAnsi="Gisha" w:cs="Gisha"/>
          <w:sz w:val="20"/>
          <w:szCs w:val="20"/>
        </w:rPr>
        <w:t xml:space="preserve"> is like to work for government</w:t>
      </w:r>
      <w:r w:rsidR="00004F2F">
        <w:rPr>
          <w:rFonts w:ascii="Gisha" w:hAnsi="Gisha" w:cs="Gisha"/>
          <w:sz w:val="20"/>
          <w:szCs w:val="20"/>
        </w:rPr>
        <w:t xml:space="preserve"> and shares personal stories about their own career journey. </w:t>
      </w:r>
      <w:r w:rsidRPr="004D20CB">
        <w:rPr>
          <w:rFonts w:ascii="Gisha" w:hAnsi="Gisha" w:cs="Gisha"/>
          <w:sz w:val="20"/>
          <w:szCs w:val="20"/>
        </w:rPr>
        <w:t xml:space="preserve"> </w:t>
      </w:r>
    </w:p>
    <w:p w14:paraId="07DD1572" w14:textId="77777777" w:rsidR="00E1503F" w:rsidRPr="00E1503F" w:rsidRDefault="00E1503F" w:rsidP="00C9723D">
      <w:pPr>
        <w:contextualSpacing/>
        <w:rPr>
          <w:rFonts w:ascii="Gisha" w:eastAsia="Times New Roman" w:hAnsi="Gisha" w:cs="Gisha"/>
          <w:sz w:val="20"/>
          <w:szCs w:val="20"/>
        </w:rPr>
      </w:pPr>
    </w:p>
    <w:p w14:paraId="478C7DE5" w14:textId="77777777" w:rsidR="00E1503F" w:rsidRPr="004D20CB" w:rsidRDefault="00162AE6" w:rsidP="004D20CB">
      <w:pPr>
        <w:pStyle w:val="ListParagraph"/>
        <w:numPr>
          <w:ilvl w:val="0"/>
          <w:numId w:val="10"/>
        </w:numPr>
        <w:contextualSpacing/>
        <w:rPr>
          <w:rFonts w:ascii="Gisha" w:eastAsia="Times New Roman" w:hAnsi="Gisha" w:cs="Gisha"/>
          <w:b/>
          <w:sz w:val="20"/>
          <w:szCs w:val="20"/>
        </w:rPr>
      </w:pPr>
      <w:r w:rsidRPr="004D20CB">
        <w:rPr>
          <w:rFonts w:ascii="Gisha" w:eastAsia="Times New Roman" w:hAnsi="Gisha" w:cs="Gisha"/>
          <w:b/>
          <w:sz w:val="20"/>
          <w:szCs w:val="20"/>
        </w:rPr>
        <w:t xml:space="preserve">The Student: </w:t>
      </w:r>
      <w:r w:rsidR="00E1503F" w:rsidRPr="004D20CB">
        <w:rPr>
          <w:rFonts w:ascii="Gisha" w:hAnsi="Gisha" w:cs="Gisha"/>
          <w:sz w:val="20"/>
          <w:szCs w:val="20"/>
        </w:rPr>
        <w:t>Demonstrates desire to explore career options, personal</w:t>
      </w:r>
      <w:r w:rsidR="00E1503F" w:rsidRPr="004D20CB">
        <w:rPr>
          <w:rFonts w:ascii="Gisha" w:hAnsi="Gisha" w:cs="Gisha"/>
          <w:spacing w:val="-4"/>
          <w:sz w:val="20"/>
          <w:szCs w:val="20"/>
        </w:rPr>
        <w:t xml:space="preserve"> </w:t>
      </w:r>
      <w:r w:rsidR="00E1503F" w:rsidRPr="004D20CB">
        <w:rPr>
          <w:rFonts w:ascii="Gisha" w:hAnsi="Gisha" w:cs="Gisha"/>
          <w:sz w:val="20"/>
          <w:szCs w:val="20"/>
        </w:rPr>
        <w:t>skills, attributes</w:t>
      </w:r>
      <w:r w:rsidRPr="004D20CB">
        <w:rPr>
          <w:rFonts w:ascii="Gisha" w:eastAsia="Times New Roman" w:hAnsi="Gisha" w:cs="Gisha"/>
          <w:b/>
          <w:sz w:val="20"/>
          <w:szCs w:val="20"/>
        </w:rPr>
        <w:t xml:space="preserve"> I </w:t>
      </w:r>
      <w:r w:rsidR="00E1503F" w:rsidRPr="004D20CB">
        <w:rPr>
          <w:rFonts w:ascii="Gisha" w:hAnsi="Gisha" w:cs="Gisha"/>
          <w:sz w:val="20"/>
          <w:szCs w:val="20"/>
        </w:rPr>
        <w:t>Willing to develop a personal action plan to improve</w:t>
      </w:r>
      <w:r w:rsidR="00E1503F" w:rsidRPr="004D20CB">
        <w:rPr>
          <w:rFonts w:ascii="Gisha" w:hAnsi="Gisha" w:cs="Gisha"/>
          <w:spacing w:val="-7"/>
          <w:sz w:val="20"/>
          <w:szCs w:val="20"/>
        </w:rPr>
        <w:t xml:space="preserve"> </w:t>
      </w:r>
      <w:r w:rsidR="00E1503F" w:rsidRPr="004D20CB">
        <w:rPr>
          <w:rFonts w:ascii="Gisha" w:hAnsi="Gisha" w:cs="Gisha"/>
          <w:sz w:val="20"/>
          <w:szCs w:val="20"/>
        </w:rPr>
        <w:t>education</w:t>
      </w:r>
      <w:r w:rsidR="00E1503F" w:rsidRPr="004D20CB">
        <w:rPr>
          <w:rFonts w:ascii="Gisha" w:hAnsi="Gisha" w:cs="Gisha"/>
          <w:w w:val="99"/>
          <w:sz w:val="20"/>
          <w:szCs w:val="20"/>
        </w:rPr>
        <w:t xml:space="preserve"> </w:t>
      </w:r>
      <w:r w:rsidR="00E1503F" w:rsidRPr="004D20CB">
        <w:rPr>
          <w:rFonts w:ascii="Gisha" w:hAnsi="Gisha" w:cs="Gisha"/>
          <w:sz w:val="20"/>
          <w:szCs w:val="20"/>
        </w:rPr>
        <w:t>and skills</w:t>
      </w:r>
      <w:r w:rsidRPr="004D20CB">
        <w:rPr>
          <w:rFonts w:ascii="Gisha" w:hAnsi="Gisha" w:cs="Gisha"/>
          <w:sz w:val="20"/>
          <w:szCs w:val="20"/>
        </w:rPr>
        <w:t xml:space="preserve"> </w:t>
      </w:r>
      <w:r w:rsidRPr="004D20CB">
        <w:rPr>
          <w:rFonts w:ascii="Gisha" w:eastAsia="Times New Roman" w:hAnsi="Gisha" w:cs="Gisha"/>
          <w:b/>
          <w:sz w:val="20"/>
          <w:szCs w:val="20"/>
        </w:rPr>
        <w:t xml:space="preserve">I </w:t>
      </w:r>
      <w:r w:rsidR="00E1503F" w:rsidRPr="004D20CB">
        <w:rPr>
          <w:rFonts w:ascii="Gisha" w:hAnsi="Gisha" w:cs="Gisha"/>
          <w:sz w:val="20"/>
          <w:szCs w:val="20"/>
        </w:rPr>
        <w:t>Participates in preparatory activities conducted by the</w:t>
      </w:r>
      <w:r w:rsidR="00E1503F" w:rsidRPr="004D20CB">
        <w:rPr>
          <w:rFonts w:ascii="Gisha" w:hAnsi="Gisha" w:cs="Gisha"/>
          <w:spacing w:val="-2"/>
          <w:sz w:val="20"/>
          <w:szCs w:val="20"/>
        </w:rPr>
        <w:t xml:space="preserve"> </w:t>
      </w:r>
      <w:r w:rsidR="00E1503F" w:rsidRPr="004D20CB">
        <w:rPr>
          <w:rFonts w:ascii="Gisha" w:hAnsi="Gisha" w:cs="Gisha"/>
          <w:sz w:val="20"/>
          <w:szCs w:val="20"/>
        </w:rPr>
        <w:t>school</w:t>
      </w:r>
      <w:r w:rsidR="00C9723D" w:rsidRPr="004D20CB">
        <w:rPr>
          <w:rFonts w:ascii="Gisha" w:eastAsia="Times New Roman" w:hAnsi="Gisha" w:cs="Gisha"/>
          <w:b/>
          <w:sz w:val="20"/>
          <w:szCs w:val="20"/>
        </w:rPr>
        <w:t xml:space="preserve"> I </w:t>
      </w:r>
      <w:r w:rsidR="00E1503F" w:rsidRPr="004D20CB">
        <w:rPr>
          <w:rFonts w:ascii="Gisha" w:hAnsi="Gisha" w:cs="Gisha"/>
          <w:sz w:val="20"/>
          <w:szCs w:val="20"/>
        </w:rPr>
        <w:t>Follows all safety and security policies and procedures of</w:t>
      </w:r>
      <w:r w:rsidR="00E1503F" w:rsidRPr="004D20CB">
        <w:rPr>
          <w:rFonts w:ascii="Gisha" w:hAnsi="Gisha" w:cs="Gisha"/>
          <w:spacing w:val="-1"/>
          <w:sz w:val="20"/>
          <w:szCs w:val="20"/>
        </w:rPr>
        <w:t xml:space="preserve"> </w:t>
      </w:r>
      <w:r w:rsidR="00E1503F" w:rsidRPr="004D20CB">
        <w:rPr>
          <w:rFonts w:ascii="Gisha" w:hAnsi="Gisha" w:cs="Gisha"/>
          <w:sz w:val="20"/>
          <w:szCs w:val="20"/>
        </w:rPr>
        <w:t>the</w:t>
      </w:r>
      <w:r w:rsidR="00E1503F" w:rsidRPr="004D20CB">
        <w:rPr>
          <w:rFonts w:ascii="Gisha" w:hAnsi="Gisha" w:cs="Gisha"/>
          <w:w w:val="99"/>
          <w:sz w:val="20"/>
          <w:szCs w:val="20"/>
        </w:rPr>
        <w:t xml:space="preserve"> </w:t>
      </w:r>
      <w:r w:rsidR="00E1503F" w:rsidRPr="004D20CB">
        <w:rPr>
          <w:rFonts w:ascii="Gisha" w:hAnsi="Gisha" w:cs="Gisha"/>
          <w:sz w:val="20"/>
          <w:szCs w:val="20"/>
        </w:rPr>
        <w:t>employer</w:t>
      </w:r>
      <w:r w:rsidR="00C9723D" w:rsidRPr="004D20CB">
        <w:rPr>
          <w:rFonts w:ascii="Gisha" w:eastAsia="Times New Roman" w:hAnsi="Gisha" w:cs="Gisha"/>
          <w:b/>
          <w:sz w:val="20"/>
          <w:szCs w:val="20"/>
        </w:rPr>
        <w:t xml:space="preserve"> I </w:t>
      </w:r>
      <w:r w:rsidR="00E1503F" w:rsidRPr="004D20CB">
        <w:rPr>
          <w:rFonts w:ascii="Gisha" w:hAnsi="Gisha" w:cs="Gisha"/>
          <w:sz w:val="20"/>
          <w:szCs w:val="20"/>
        </w:rPr>
        <w:t>Actively participates in activities structured by the</w:t>
      </w:r>
      <w:r w:rsidR="00E1503F" w:rsidRPr="004D20CB">
        <w:rPr>
          <w:rFonts w:ascii="Gisha" w:hAnsi="Gisha" w:cs="Gisha"/>
          <w:spacing w:val="-3"/>
          <w:sz w:val="20"/>
          <w:szCs w:val="20"/>
        </w:rPr>
        <w:t xml:space="preserve"> </w:t>
      </w:r>
      <w:r w:rsidR="00C9723D" w:rsidRPr="004D20CB">
        <w:rPr>
          <w:rFonts w:ascii="Gisha" w:hAnsi="Gisha" w:cs="Gisha"/>
          <w:sz w:val="20"/>
          <w:szCs w:val="20"/>
        </w:rPr>
        <w:t>Work Site</w:t>
      </w:r>
      <w:r w:rsidR="00E1503F" w:rsidRPr="004D20CB">
        <w:rPr>
          <w:rFonts w:ascii="Gisha" w:hAnsi="Gisha" w:cs="Gisha"/>
          <w:w w:val="99"/>
          <w:sz w:val="20"/>
          <w:szCs w:val="20"/>
        </w:rPr>
        <w:t xml:space="preserve"> </w:t>
      </w:r>
      <w:r w:rsidR="00E1503F" w:rsidRPr="004D20CB">
        <w:rPr>
          <w:rFonts w:ascii="Gisha" w:hAnsi="Gisha" w:cs="Gisha"/>
          <w:sz w:val="20"/>
          <w:szCs w:val="20"/>
        </w:rPr>
        <w:t>Host</w:t>
      </w:r>
      <w:r w:rsidR="00345E7F">
        <w:rPr>
          <w:rFonts w:ascii="Gisha" w:hAnsi="Gisha" w:cs="Gisha"/>
          <w:sz w:val="20"/>
          <w:szCs w:val="20"/>
        </w:rPr>
        <w:t>.</w:t>
      </w:r>
    </w:p>
    <w:p w14:paraId="73C69EF8" w14:textId="77777777" w:rsidR="004C5CE9" w:rsidRPr="00E1503F" w:rsidRDefault="004C5CE9" w:rsidP="00C9723D">
      <w:pPr>
        <w:contextualSpacing/>
        <w:rPr>
          <w:rFonts w:ascii="Gisha" w:eastAsia="Times New Roman" w:hAnsi="Gisha" w:cs="Gisha"/>
          <w:b/>
          <w:bCs/>
          <w:sz w:val="20"/>
          <w:szCs w:val="20"/>
        </w:rPr>
      </w:pPr>
    </w:p>
    <w:p w14:paraId="25CD75B3" w14:textId="77777777" w:rsidR="004D20CB" w:rsidRDefault="00E1503F" w:rsidP="00F12F69">
      <w:pPr>
        <w:pStyle w:val="ListParagraph"/>
        <w:numPr>
          <w:ilvl w:val="0"/>
          <w:numId w:val="10"/>
        </w:numPr>
        <w:contextualSpacing/>
        <w:rPr>
          <w:rFonts w:ascii="Gisha" w:hAnsi="Gisha" w:cs="Gisha"/>
          <w:b/>
          <w:sz w:val="20"/>
          <w:szCs w:val="20"/>
        </w:rPr>
      </w:pPr>
      <w:r w:rsidRPr="004D20CB">
        <w:rPr>
          <w:rFonts w:ascii="Gisha" w:hAnsi="Gisha" w:cs="Gisha"/>
          <w:b/>
          <w:sz w:val="20"/>
          <w:szCs w:val="20"/>
        </w:rPr>
        <w:t>The Teacher or School Coordinator</w:t>
      </w:r>
      <w:r w:rsidR="00C9723D" w:rsidRPr="004D20CB">
        <w:rPr>
          <w:rFonts w:ascii="Gisha" w:hAnsi="Gisha" w:cs="Gisha"/>
          <w:b/>
          <w:sz w:val="20"/>
          <w:szCs w:val="20"/>
        </w:rPr>
        <w:t xml:space="preserve">: </w:t>
      </w:r>
      <w:r w:rsidR="004C5CE9" w:rsidRPr="004D20CB">
        <w:rPr>
          <w:rFonts w:ascii="Gisha" w:hAnsi="Gisha" w:cs="Gisha"/>
          <w:w w:val="105"/>
          <w:sz w:val="20"/>
          <w:szCs w:val="20"/>
        </w:rPr>
        <w:t>Identifies interested</w:t>
      </w:r>
      <w:r w:rsidR="004C5CE9" w:rsidRPr="004D20CB">
        <w:rPr>
          <w:rFonts w:ascii="Gisha" w:hAnsi="Gisha" w:cs="Gisha"/>
          <w:spacing w:val="9"/>
          <w:w w:val="105"/>
          <w:sz w:val="20"/>
          <w:szCs w:val="20"/>
        </w:rPr>
        <w:t xml:space="preserve"> </w:t>
      </w:r>
      <w:r w:rsidR="004C5CE9" w:rsidRPr="004D20CB">
        <w:rPr>
          <w:rFonts w:ascii="Gisha" w:hAnsi="Gisha" w:cs="Gisha"/>
          <w:w w:val="105"/>
          <w:sz w:val="20"/>
          <w:szCs w:val="20"/>
        </w:rPr>
        <w:t>students</w:t>
      </w:r>
      <w:r w:rsidR="00C9723D" w:rsidRPr="004D20CB">
        <w:rPr>
          <w:rFonts w:ascii="Gisha" w:hAnsi="Gisha" w:cs="Gisha"/>
          <w:b/>
          <w:sz w:val="20"/>
          <w:szCs w:val="20"/>
        </w:rPr>
        <w:t xml:space="preserve"> I </w:t>
      </w:r>
      <w:r w:rsidR="00345E7F">
        <w:rPr>
          <w:rFonts w:ascii="Gisha" w:hAnsi="Gisha" w:cs="Gisha"/>
          <w:sz w:val="20"/>
          <w:szCs w:val="20"/>
        </w:rPr>
        <w:t>H</w:t>
      </w:r>
      <w:r w:rsidR="00004F2F">
        <w:rPr>
          <w:rFonts w:ascii="Gisha" w:hAnsi="Gisha" w:cs="Gisha"/>
          <w:sz w:val="20"/>
          <w:szCs w:val="20"/>
        </w:rPr>
        <w:t>elps match stud</w:t>
      </w:r>
      <w:r w:rsidR="00345E7F">
        <w:rPr>
          <w:rFonts w:ascii="Gisha" w:hAnsi="Gisha" w:cs="Gisha"/>
          <w:sz w:val="20"/>
          <w:szCs w:val="20"/>
        </w:rPr>
        <w:t>ents with job shadow placements</w:t>
      </w:r>
      <w:r w:rsidR="00004F2F">
        <w:rPr>
          <w:rFonts w:ascii="Gisha" w:hAnsi="Gisha" w:cs="Gisha"/>
          <w:sz w:val="20"/>
          <w:szCs w:val="20"/>
        </w:rPr>
        <w:t xml:space="preserve"> based on student </w:t>
      </w:r>
      <w:r w:rsidR="004C5CE9" w:rsidRPr="004D20CB">
        <w:rPr>
          <w:rFonts w:ascii="Gisha" w:hAnsi="Gisha" w:cs="Gisha"/>
          <w:sz w:val="20"/>
          <w:szCs w:val="20"/>
        </w:rPr>
        <w:t>special needs</w:t>
      </w:r>
      <w:r w:rsidR="00004F2F">
        <w:rPr>
          <w:rFonts w:ascii="Gisha" w:hAnsi="Gisha" w:cs="Gisha"/>
          <w:sz w:val="20"/>
          <w:szCs w:val="20"/>
        </w:rPr>
        <w:t xml:space="preserve">, </w:t>
      </w:r>
      <w:r w:rsidR="004C5CE9" w:rsidRPr="004D20CB">
        <w:rPr>
          <w:rFonts w:ascii="Gisha" w:hAnsi="Gisha" w:cs="Gisha"/>
          <w:sz w:val="20"/>
          <w:szCs w:val="20"/>
        </w:rPr>
        <w:t>interests</w:t>
      </w:r>
      <w:r w:rsidR="004C5CE9" w:rsidRPr="004D20CB">
        <w:rPr>
          <w:rFonts w:ascii="Gisha" w:hAnsi="Gisha" w:cs="Gisha"/>
          <w:w w:val="99"/>
          <w:sz w:val="20"/>
          <w:szCs w:val="20"/>
        </w:rPr>
        <w:t xml:space="preserve"> </w:t>
      </w:r>
      <w:r w:rsidR="004C5CE9" w:rsidRPr="004D20CB">
        <w:rPr>
          <w:rFonts w:ascii="Gisha" w:hAnsi="Gisha" w:cs="Gisha"/>
          <w:sz w:val="20"/>
          <w:szCs w:val="20"/>
        </w:rPr>
        <w:t>and courses of</w:t>
      </w:r>
      <w:r w:rsidR="004C5CE9" w:rsidRPr="004D20CB">
        <w:rPr>
          <w:rFonts w:ascii="Gisha" w:hAnsi="Gisha" w:cs="Gisha"/>
          <w:spacing w:val="-2"/>
          <w:sz w:val="20"/>
          <w:szCs w:val="20"/>
        </w:rPr>
        <w:t xml:space="preserve"> </w:t>
      </w:r>
      <w:r w:rsidR="004C5CE9" w:rsidRPr="004D20CB">
        <w:rPr>
          <w:rFonts w:ascii="Gisha" w:hAnsi="Gisha" w:cs="Gisha"/>
          <w:sz w:val="20"/>
          <w:szCs w:val="20"/>
        </w:rPr>
        <w:t>study</w:t>
      </w:r>
      <w:r w:rsidR="00C9723D" w:rsidRPr="004D20CB">
        <w:rPr>
          <w:rFonts w:ascii="Gisha" w:hAnsi="Gisha" w:cs="Gisha"/>
          <w:b/>
          <w:sz w:val="20"/>
          <w:szCs w:val="20"/>
        </w:rPr>
        <w:t xml:space="preserve"> I </w:t>
      </w:r>
      <w:r w:rsidR="004C5CE9" w:rsidRPr="004D20CB">
        <w:rPr>
          <w:rFonts w:ascii="Gisha" w:hAnsi="Gisha" w:cs="Gisha"/>
          <w:w w:val="105"/>
          <w:sz w:val="20"/>
          <w:szCs w:val="20"/>
        </w:rPr>
        <w:t>Teaches</w:t>
      </w:r>
      <w:r w:rsidR="004C5CE9" w:rsidRPr="004D20CB">
        <w:rPr>
          <w:rFonts w:ascii="Gisha" w:hAnsi="Gisha" w:cs="Gisha"/>
          <w:spacing w:val="-24"/>
          <w:w w:val="105"/>
          <w:sz w:val="20"/>
          <w:szCs w:val="20"/>
        </w:rPr>
        <w:t xml:space="preserve"> </w:t>
      </w:r>
      <w:r w:rsidR="004C5CE9" w:rsidRPr="004D20CB">
        <w:rPr>
          <w:rFonts w:ascii="Gisha" w:hAnsi="Gisha" w:cs="Gisha"/>
          <w:w w:val="105"/>
          <w:sz w:val="20"/>
          <w:szCs w:val="20"/>
        </w:rPr>
        <w:t>students</w:t>
      </w:r>
      <w:r w:rsidR="004C5CE9" w:rsidRPr="004D20CB">
        <w:rPr>
          <w:rFonts w:ascii="Gisha" w:hAnsi="Gisha" w:cs="Gisha"/>
          <w:spacing w:val="-24"/>
          <w:w w:val="105"/>
          <w:sz w:val="20"/>
          <w:szCs w:val="20"/>
        </w:rPr>
        <w:t xml:space="preserve"> </w:t>
      </w:r>
      <w:r w:rsidR="004C5CE9" w:rsidRPr="004D20CB">
        <w:rPr>
          <w:rFonts w:ascii="Gisha" w:hAnsi="Gisha" w:cs="Gisha"/>
          <w:w w:val="105"/>
          <w:sz w:val="20"/>
          <w:szCs w:val="20"/>
        </w:rPr>
        <w:t>a</w:t>
      </w:r>
      <w:r w:rsidR="004C5CE9" w:rsidRPr="004D20CB">
        <w:rPr>
          <w:rFonts w:ascii="Gisha" w:hAnsi="Gisha" w:cs="Gisha"/>
          <w:spacing w:val="-24"/>
          <w:w w:val="105"/>
          <w:sz w:val="20"/>
          <w:szCs w:val="20"/>
        </w:rPr>
        <w:t xml:space="preserve"> </w:t>
      </w:r>
      <w:r w:rsidR="004C5CE9" w:rsidRPr="004D20CB">
        <w:rPr>
          <w:rFonts w:ascii="Gisha" w:hAnsi="Gisha" w:cs="Gisha"/>
          <w:w w:val="105"/>
          <w:sz w:val="20"/>
          <w:szCs w:val="20"/>
        </w:rPr>
        <w:t>selection</w:t>
      </w:r>
      <w:r w:rsidR="004C5CE9" w:rsidRPr="004D20CB">
        <w:rPr>
          <w:rFonts w:ascii="Gisha" w:hAnsi="Gisha" w:cs="Gisha"/>
          <w:spacing w:val="-23"/>
          <w:w w:val="105"/>
          <w:sz w:val="20"/>
          <w:szCs w:val="20"/>
        </w:rPr>
        <w:t xml:space="preserve"> </w:t>
      </w:r>
      <w:r w:rsidR="004C5CE9" w:rsidRPr="004D20CB">
        <w:rPr>
          <w:rFonts w:ascii="Gisha" w:hAnsi="Gisha" w:cs="Gisha"/>
          <w:w w:val="105"/>
          <w:sz w:val="20"/>
          <w:szCs w:val="20"/>
        </w:rPr>
        <w:t>of</w:t>
      </w:r>
      <w:r w:rsidR="004C5CE9" w:rsidRPr="004D20CB">
        <w:rPr>
          <w:rFonts w:ascii="Gisha" w:hAnsi="Gisha" w:cs="Gisha"/>
          <w:spacing w:val="-24"/>
          <w:w w:val="105"/>
          <w:sz w:val="20"/>
          <w:szCs w:val="20"/>
        </w:rPr>
        <w:t xml:space="preserve"> </w:t>
      </w:r>
      <w:r w:rsidR="004C5CE9" w:rsidRPr="004D20CB">
        <w:rPr>
          <w:rFonts w:ascii="Gisha" w:hAnsi="Gisha" w:cs="Gisha"/>
          <w:w w:val="105"/>
          <w:sz w:val="20"/>
          <w:szCs w:val="20"/>
        </w:rPr>
        <w:t>pre-</w:t>
      </w:r>
      <w:r w:rsidR="004C5CE9" w:rsidRPr="004D20CB">
        <w:rPr>
          <w:rFonts w:ascii="Gisha" w:hAnsi="Gisha" w:cs="Gisha"/>
          <w:spacing w:val="-24"/>
          <w:w w:val="105"/>
          <w:sz w:val="20"/>
          <w:szCs w:val="20"/>
        </w:rPr>
        <w:t xml:space="preserve"> </w:t>
      </w:r>
      <w:r w:rsidR="004C5CE9" w:rsidRPr="004D20CB">
        <w:rPr>
          <w:rFonts w:ascii="Gisha" w:hAnsi="Gisha" w:cs="Gisha"/>
          <w:w w:val="105"/>
          <w:sz w:val="20"/>
          <w:szCs w:val="20"/>
        </w:rPr>
        <w:t>post-job</w:t>
      </w:r>
      <w:r w:rsidR="004C5CE9" w:rsidRPr="004D20CB">
        <w:rPr>
          <w:rFonts w:ascii="Gisha" w:hAnsi="Gisha" w:cs="Gisha"/>
          <w:spacing w:val="-24"/>
          <w:w w:val="105"/>
          <w:sz w:val="20"/>
          <w:szCs w:val="20"/>
        </w:rPr>
        <w:t xml:space="preserve"> </w:t>
      </w:r>
      <w:r w:rsidR="004C5CE9" w:rsidRPr="004D20CB">
        <w:rPr>
          <w:rFonts w:ascii="Gisha" w:hAnsi="Gisha" w:cs="Gisha"/>
          <w:w w:val="105"/>
          <w:sz w:val="20"/>
          <w:szCs w:val="20"/>
        </w:rPr>
        <w:t>site</w:t>
      </w:r>
      <w:r w:rsidR="004C5CE9" w:rsidRPr="004D20CB">
        <w:rPr>
          <w:rFonts w:ascii="Gisha" w:hAnsi="Gisha" w:cs="Gisha"/>
          <w:spacing w:val="-24"/>
          <w:w w:val="105"/>
          <w:sz w:val="20"/>
          <w:szCs w:val="20"/>
        </w:rPr>
        <w:t xml:space="preserve"> </w:t>
      </w:r>
      <w:r w:rsidR="004C5CE9" w:rsidRPr="004D20CB">
        <w:rPr>
          <w:rFonts w:ascii="Gisha" w:hAnsi="Gisha" w:cs="Gisha"/>
          <w:w w:val="105"/>
          <w:sz w:val="20"/>
          <w:szCs w:val="20"/>
        </w:rPr>
        <w:t>activities</w:t>
      </w:r>
      <w:r w:rsidR="00C9723D" w:rsidRPr="004D20CB">
        <w:rPr>
          <w:rFonts w:ascii="Gisha" w:hAnsi="Gisha" w:cs="Gisha"/>
          <w:b/>
          <w:sz w:val="20"/>
          <w:szCs w:val="20"/>
        </w:rPr>
        <w:t xml:space="preserve"> I </w:t>
      </w:r>
      <w:r w:rsidR="004C5CE9" w:rsidRPr="004D20CB">
        <w:rPr>
          <w:rFonts w:ascii="Gisha" w:hAnsi="Gisha" w:cs="Gisha"/>
          <w:w w:val="105"/>
          <w:sz w:val="20"/>
          <w:szCs w:val="20"/>
        </w:rPr>
        <w:t>Collects</w:t>
      </w:r>
      <w:r w:rsidR="004C5CE9" w:rsidRPr="004D20CB">
        <w:rPr>
          <w:rFonts w:ascii="Gisha" w:hAnsi="Gisha" w:cs="Gisha"/>
          <w:spacing w:val="-28"/>
          <w:w w:val="105"/>
          <w:sz w:val="20"/>
          <w:szCs w:val="20"/>
        </w:rPr>
        <w:t xml:space="preserve"> </w:t>
      </w:r>
      <w:r w:rsidR="004C5CE9" w:rsidRPr="004D20CB">
        <w:rPr>
          <w:rFonts w:ascii="Gisha" w:hAnsi="Gisha" w:cs="Gisha"/>
          <w:w w:val="105"/>
          <w:sz w:val="20"/>
          <w:szCs w:val="20"/>
        </w:rPr>
        <w:t>Parent/Guardian</w:t>
      </w:r>
      <w:r w:rsidR="004C5CE9" w:rsidRPr="004D20CB">
        <w:rPr>
          <w:rFonts w:ascii="Gisha" w:hAnsi="Gisha" w:cs="Gisha"/>
          <w:spacing w:val="-28"/>
          <w:w w:val="105"/>
          <w:sz w:val="20"/>
          <w:szCs w:val="20"/>
        </w:rPr>
        <w:t xml:space="preserve"> </w:t>
      </w:r>
      <w:r w:rsidR="004C5CE9" w:rsidRPr="004D20CB">
        <w:rPr>
          <w:rFonts w:ascii="Gisha" w:hAnsi="Gisha" w:cs="Gisha"/>
          <w:w w:val="105"/>
          <w:sz w:val="20"/>
          <w:szCs w:val="20"/>
        </w:rPr>
        <w:t>Consent</w:t>
      </w:r>
      <w:r w:rsidR="004C5CE9" w:rsidRPr="004D20CB">
        <w:rPr>
          <w:rFonts w:ascii="Gisha" w:hAnsi="Gisha" w:cs="Gisha"/>
          <w:spacing w:val="-28"/>
          <w:w w:val="105"/>
          <w:sz w:val="20"/>
          <w:szCs w:val="20"/>
        </w:rPr>
        <w:t xml:space="preserve"> </w:t>
      </w:r>
      <w:r w:rsidR="004C5CE9" w:rsidRPr="004D20CB">
        <w:rPr>
          <w:rFonts w:ascii="Gisha" w:hAnsi="Gisha" w:cs="Gisha"/>
          <w:w w:val="105"/>
          <w:sz w:val="20"/>
          <w:szCs w:val="20"/>
        </w:rPr>
        <w:t>Form</w:t>
      </w:r>
      <w:r w:rsidR="004C5CE9" w:rsidRPr="004D20CB">
        <w:rPr>
          <w:rFonts w:ascii="Gisha" w:hAnsi="Gisha" w:cs="Gisha"/>
          <w:spacing w:val="-29"/>
          <w:w w:val="105"/>
          <w:sz w:val="20"/>
          <w:szCs w:val="20"/>
        </w:rPr>
        <w:t xml:space="preserve"> </w:t>
      </w:r>
      <w:r w:rsidR="004C5CE9" w:rsidRPr="004D20CB">
        <w:rPr>
          <w:rFonts w:ascii="Gisha" w:hAnsi="Gisha" w:cs="Gisha"/>
          <w:w w:val="105"/>
          <w:sz w:val="20"/>
          <w:szCs w:val="20"/>
        </w:rPr>
        <w:t>and</w:t>
      </w:r>
      <w:r w:rsidR="004C5CE9" w:rsidRPr="004D20CB">
        <w:rPr>
          <w:rFonts w:ascii="Gisha" w:hAnsi="Gisha" w:cs="Gisha"/>
          <w:spacing w:val="-28"/>
          <w:w w:val="105"/>
          <w:sz w:val="20"/>
          <w:szCs w:val="20"/>
        </w:rPr>
        <w:t xml:space="preserve"> </w:t>
      </w:r>
      <w:r w:rsidR="004C5CE9" w:rsidRPr="004D20CB">
        <w:rPr>
          <w:rFonts w:ascii="Gisha" w:hAnsi="Gisha" w:cs="Gisha"/>
          <w:w w:val="105"/>
          <w:sz w:val="20"/>
          <w:szCs w:val="20"/>
        </w:rPr>
        <w:t>Medical</w:t>
      </w:r>
      <w:r w:rsidR="004C5CE9" w:rsidRPr="004D20CB">
        <w:rPr>
          <w:rFonts w:ascii="Gisha" w:hAnsi="Gisha" w:cs="Gisha"/>
          <w:w w:val="99"/>
          <w:sz w:val="20"/>
          <w:szCs w:val="20"/>
        </w:rPr>
        <w:t xml:space="preserve"> </w:t>
      </w:r>
      <w:r w:rsidR="004C5CE9" w:rsidRPr="004D20CB">
        <w:rPr>
          <w:rFonts w:ascii="Gisha" w:hAnsi="Gisha" w:cs="Gisha"/>
          <w:w w:val="105"/>
          <w:sz w:val="20"/>
          <w:szCs w:val="20"/>
        </w:rPr>
        <w:t>Authorization</w:t>
      </w:r>
      <w:r w:rsidR="00345E7F">
        <w:rPr>
          <w:rFonts w:ascii="Gisha" w:hAnsi="Gisha" w:cs="Gisha"/>
          <w:b/>
          <w:sz w:val="20"/>
          <w:szCs w:val="20"/>
        </w:rPr>
        <w:t xml:space="preserve"> </w:t>
      </w:r>
      <w:r w:rsidR="00C9723D" w:rsidRPr="004D20CB">
        <w:rPr>
          <w:rFonts w:ascii="Gisha" w:hAnsi="Gisha" w:cs="Gisha"/>
          <w:b/>
          <w:sz w:val="20"/>
          <w:szCs w:val="20"/>
        </w:rPr>
        <w:t xml:space="preserve">I </w:t>
      </w:r>
      <w:r w:rsidR="004C5CE9" w:rsidRPr="004D20CB">
        <w:rPr>
          <w:rFonts w:ascii="Gisha" w:hAnsi="Gisha" w:cs="Gisha"/>
          <w:w w:val="105"/>
          <w:sz w:val="20"/>
          <w:szCs w:val="20"/>
        </w:rPr>
        <w:t>Arranges</w:t>
      </w:r>
      <w:r w:rsidR="004C5CE9" w:rsidRPr="004D20CB">
        <w:rPr>
          <w:rFonts w:ascii="Gisha" w:hAnsi="Gisha" w:cs="Gisha"/>
          <w:spacing w:val="-24"/>
          <w:w w:val="105"/>
          <w:sz w:val="20"/>
          <w:szCs w:val="20"/>
        </w:rPr>
        <w:t xml:space="preserve"> </w:t>
      </w:r>
      <w:r w:rsidR="004C5CE9" w:rsidRPr="004D20CB">
        <w:rPr>
          <w:rFonts w:ascii="Gisha" w:hAnsi="Gisha" w:cs="Gisha"/>
          <w:w w:val="105"/>
          <w:sz w:val="20"/>
          <w:szCs w:val="20"/>
        </w:rPr>
        <w:t>student's</w:t>
      </w:r>
      <w:r w:rsidR="004C5CE9" w:rsidRPr="004D20CB">
        <w:rPr>
          <w:rFonts w:ascii="Gisha" w:hAnsi="Gisha" w:cs="Gisha"/>
          <w:spacing w:val="-24"/>
          <w:w w:val="105"/>
          <w:sz w:val="20"/>
          <w:szCs w:val="20"/>
        </w:rPr>
        <w:t xml:space="preserve"> </w:t>
      </w:r>
      <w:r w:rsidR="004C5CE9" w:rsidRPr="004D20CB">
        <w:rPr>
          <w:rFonts w:ascii="Gisha" w:hAnsi="Gisha" w:cs="Gisha"/>
          <w:w w:val="105"/>
          <w:sz w:val="20"/>
          <w:szCs w:val="20"/>
        </w:rPr>
        <w:t>transportation</w:t>
      </w:r>
      <w:r w:rsidR="004C5CE9" w:rsidRPr="004D20CB">
        <w:rPr>
          <w:rFonts w:ascii="Gisha" w:hAnsi="Gisha" w:cs="Gisha"/>
          <w:spacing w:val="-25"/>
          <w:w w:val="105"/>
          <w:sz w:val="20"/>
          <w:szCs w:val="20"/>
        </w:rPr>
        <w:t xml:space="preserve"> </w:t>
      </w:r>
      <w:r w:rsidR="004C5CE9" w:rsidRPr="004D20CB">
        <w:rPr>
          <w:rFonts w:ascii="Gisha" w:hAnsi="Gisha" w:cs="Gisha"/>
          <w:w w:val="105"/>
          <w:sz w:val="20"/>
          <w:szCs w:val="20"/>
        </w:rPr>
        <w:t>to</w:t>
      </w:r>
      <w:r w:rsidR="004C5CE9" w:rsidRPr="004D20CB">
        <w:rPr>
          <w:rFonts w:ascii="Gisha" w:hAnsi="Gisha" w:cs="Gisha"/>
          <w:spacing w:val="-24"/>
          <w:w w:val="105"/>
          <w:sz w:val="20"/>
          <w:szCs w:val="20"/>
        </w:rPr>
        <w:t xml:space="preserve"> </w:t>
      </w:r>
      <w:r w:rsidR="004C5CE9" w:rsidRPr="004D20CB">
        <w:rPr>
          <w:rFonts w:ascii="Gisha" w:hAnsi="Gisha" w:cs="Gisha"/>
          <w:w w:val="105"/>
          <w:sz w:val="20"/>
          <w:szCs w:val="20"/>
        </w:rPr>
        <w:t>work</w:t>
      </w:r>
      <w:r w:rsidR="004C5CE9" w:rsidRPr="004D20CB">
        <w:rPr>
          <w:rFonts w:ascii="Gisha" w:hAnsi="Gisha" w:cs="Gisha"/>
          <w:spacing w:val="-24"/>
          <w:w w:val="105"/>
          <w:sz w:val="20"/>
          <w:szCs w:val="20"/>
        </w:rPr>
        <w:t xml:space="preserve"> </w:t>
      </w:r>
      <w:r w:rsidR="004C5CE9" w:rsidRPr="004D20CB">
        <w:rPr>
          <w:rFonts w:ascii="Gisha" w:hAnsi="Gisha" w:cs="Gisha"/>
          <w:w w:val="105"/>
          <w:sz w:val="20"/>
          <w:szCs w:val="20"/>
        </w:rPr>
        <w:t>site</w:t>
      </w:r>
      <w:r w:rsidR="00C9723D" w:rsidRPr="004D20CB">
        <w:rPr>
          <w:rFonts w:ascii="Gisha" w:hAnsi="Gisha" w:cs="Gisha"/>
          <w:w w:val="105"/>
          <w:sz w:val="20"/>
          <w:szCs w:val="20"/>
        </w:rPr>
        <w:t xml:space="preserve"> </w:t>
      </w:r>
      <w:r w:rsidR="00C9723D" w:rsidRPr="004D20CB">
        <w:rPr>
          <w:rFonts w:ascii="Gisha" w:hAnsi="Gisha" w:cs="Gisha"/>
          <w:b/>
          <w:w w:val="105"/>
          <w:sz w:val="20"/>
          <w:szCs w:val="20"/>
        </w:rPr>
        <w:t>I</w:t>
      </w:r>
      <w:r w:rsidR="00C9723D" w:rsidRPr="004D20CB">
        <w:rPr>
          <w:rFonts w:ascii="Gisha" w:hAnsi="Gisha" w:cs="Gisha"/>
          <w:w w:val="105"/>
          <w:sz w:val="20"/>
          <w:szCs w:val="20"/>
        </w:rPr>
        <w:t xml:space="preserve"> </w:t>
      </w:r>
      <w:r w:rsidR="00004F2F">
        <w:rPr>
          <w:rFonts w:ascii="Gisha" w:hAnsi="Gisha" w:cs="Gisha"/>
          <w:w w:val="105"/>
          <w:sz w:val="20"/>
          <w:szCs w:val="20"/>
        </w:rPr>
        <w:t xml:space="preserve">Supervisors job shadow placement. </w:t>
      </w:r>
    </w:p>
    <w:p w14:paraId="56291331" w14:textId="77777777" w:rsidR="00F12F69" w:rsidRPr="00F12F69" w:rsidRDefault="00F12F69" w:rsidP="00F12F69">
      <w:pPr>
        <w:pStyle w:val="ListParagraph"/>
        <w:rPr>
          <w:rFonts w:ascii="Gisha" w:hAnsi="Gisha" w:cs="Gisha"/>
          <w:b/>
          <w:sz w:val="20"/>
          <w:szCs w:val="20"/>
        </w:rPr>
      </w:pPr>
    </w:p>
    <w:p w14:paraId="00D21D5D" w14:textId="77777777" w:rsidR="007D0035" w:rsidRDefault="007D0035" w:rsidP="00F12F69">
      <w:pPr>
        <w:jc w:val="center"/>
        <w:rPr>
          <w:b/>
          <w:sz w:val="28"/>
        </w:rPr>
      </w:pPr>
    </w:p>
    <w:p w14:paraId="17BD351B" w14:textId="77777777" w:rsidR="00F12F69" w:rsidRDefault="00F12F69" w:rsidP="00F12F69">
      <w:pPr>
        <w:jc w:val="center"/>
        <w:rPr>
          <w:b/>
          <w:sz w:val="28"/>
        </w:rPr>
      </w:pPr>
    </w:p>
    <w:p w14:paraId="50AB08C0" w14:textId="77777777" w:rsidR="00417C44" w:rsidRDefault="00417C44">
      <w:pPr>
        <w:widowControl/>
        <w:spacing w:after="200" w:line="276" w:lineRule="auto"/>
        <w:rPr>
          <w:rFonts w:ascii="Gisha" w:hAnsi="Gisha" w:cs="Gisha"/>
          <w:b/>
          <w:sz w:val="24"/>
          <w:u w:val="single"/>
        </w:rPr>
      </w:pPr>
      <w:r>
        <w:rPr>
          <w:rFonts w:ascii="Gisha" w:hAnsi="Gisha" w:cs="Gisha"/>
          <w:b/>
          <w:sz w:val="24"/>
          <w:u w:val="single"/>
        </w:rPr>
        <w:br w:type="page"/>
      </w:r>
    </w:p>
    <w:p w14:paraId="4C7B9F14" w14:textId="77777777" w:rsidR="00B63CF5" w:rsidRDefault="002A62C8" w:rsidP="00B63CF5">
      <w:pPr>
        <w:ind w:right="278"/>
        <w:jc w:val="center"/>
        <w:rPr>
          <w:rFonts w:ascii="Gisha" w:hAnsi="Gisha" w:cs="Gisha"/>
          <w:b/>
          <w:w w:val="105"/>
          <w:sz w:val="24"/>
          <w:u w:val="single"/>
        </w:rPr>
      </w:pPr>
      <w:r w:rsidRPr="00B63CF5">
        <w:rPr>
          <w:rFonts w:ascii="Gisha" w:hAnsi="Gisha" w:cs="Gisha"/>
          <w:b/>
          <w:w w:val="105"/>
          <w:sz w:val="24"/>
          <w:u w:val="single"/>
        </w:rPr>
        <w:lastRenderedPageBreak/>
        <w:t>[Last trifold (right side)]</w:t>
      </w:r>
    </w:p>
    <w:p w14:paraId="3D92A506" w14:textId="77777777" w:rsidR="00B63CF5" w:rsidRDefault="00B63CF5" w:rsidP="00B63CF5">
      <w:pPr>
        <w:ind w:right="278"/>
        <w:rPr>
          <w:rFonts w:ascii="Gisha" w:hAnsi="Gisha" w:cs="Gisha"/>
          <w:b/>
          <w:w w:val="105"/>
          <w:sz w:val="24"/>
          <w:u w:val="single"/>
        </w:rPr>
      </w:pPr>
    </w:p>
    <w:p w14:paraId="3DD19A17" w14:textId="77777777" w:rsidR="006B54C2" w:rsidRPr="006B54C2" w:rsidRDefault="00B63CF5" w:rsidP="00B63CF5">
      <w:pPr>
        <w:ind w:right="278"/>
        <w:rPr>
          <w:rFonts w:ascii="Gisha" w:hAnsi="Gisha" w:cs="Gisha"/>
          <w:b/>
          <w:sz w:val="20"/>
          <w:szCs w:val="20"/>
        </w:rPr>
      </w:pPr>
      <w:r w:rsidRPr="006B54C2">
        <w:rPr>
          <w:rFonts w:ascii="Gisha" w:hAnsi="Gisha" w:cs="Gisha"/>
          <w:b/>
          <w:sz w:val="20"/>
          <w:szCs w:val="20"/>
        </w:rPr>
        <w:t>PREPARING FOR THE JOB SHADOW</w:t>
      </w:r>
    </w:p>
    <w:p w14:paraId="2D114610" w14:textId="77777777" w:rsidR="002D1549" w:rsidRDefault="002D1549" w:rsidP="006B54C2">
      <w:pPr>
        <w:ind w:right="278"/>
        <w:rPr>
          <w:ins w:id="0" w:author="Hang Tran" w:date="2016-05-27T09:12:00Z"/>
          <w:rFonts w:ascii="Gisha" w:hAnsi="Gisha" w:cs="Gisha"/>
          <w:sz w:val="20"/>
          <w:szCs w:val="20"/>
        </w:rPr>
      </w:pPr>
    </w:p>
    <w:p w14:paraId="0AB9A843" w14:textId="77777777" w:rsidR="006B54C2" w:rsidRPr="006B54C2" w:rsidRDefault="00D31A13" w:rsidP="006B54C2">
      <w:pPr>
        <w:ind w:right="278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t xml:space="preserve">Your Experience: </w:t>
      </w:r>
      <w:r w:rsidR="009D3F44" w:rsidRPr="009D3F44">
        <w:rPr>
          <w:rFonts w:ascii="Gisha" w:hAnsi="Gisha" w:cs="Gisha"/>
          <w:sz w:val="20"/>
          <w:szCs w:val="20"/>
        </w:rPr>
        <w:t>Help your student</w:t>
      </w:r>
      <w:r w:rsidR="009D3F44">
        <w:rPr>
          <w:rFonts w:ascii="Gisha" w:hAnsi="Gisha" w:cs="Gisha"/>
          <w:b/>
          <w:sz w:val="20"/>
          <w:szCs w:val="20"/>
        </w:rPr>
        <w:t xml:space="preserve"> </w:t>
      </w:r>
      <w:r w:rsidR="006B54C2" w:rsidRPr="006B54C2">
        <w:rPr>
          <w:rFonts w:ascii="Gisha" w:hAnsi="Gisha" w:cs="Gisha"/>
          <w:sz w:val="20"/>
          <w:szCs w:val="20"/>
        </w:rPr>
        <w:t>understand your job</w:t>
      </w:r>
      <w:r w:rsidR="009D3F44">
        <w:rPr>
          <w:rFonts w:ascii="Gisha" w:hAnsi="Gisha" w:cs="Gisha"/>
          <w:sz w:val="20"/>
          <w:szCs w:val="20"/>
        </w:rPr>
        <w:t xml:space="preserve">, </w:t>
      </w:r>
      <w:r w:rsidR="006B54C2" w:rsidRPr="006B54C2">
        <w:rPr>
          <w:rFonts w:ascii="Gisha" w:hAnsi="Gisha" w:cs="Gisha"/>
          <w:sz w:val="20"/>
          <w:szCs w:val="20"/>
        </w:rPr>
        <w:t>the work place skills</w:t>
      </w:r>
      <w:r w:rsidR="006B54C2" w:rsidRPr="006B54C2">
        <w:rPr>
          <w:rFonts w:ascii="Gisha" w:hAnsi="Gisha" w:cs="Gisha"/>
          <w:spacing w:val="-10"/>
          <w:sz w:val="20"/>
          <w:szCs w:val="20"/>
        </w:rPr>
        <w:t xml:space="preserve"> </w:t>
      </w:r>
      <w:r w:rsidR="006B54C2" w:rsidRPr="006B54C2">
        <w:rPr>
          <w:rFonts w:ascii="Gisha" w:hAnsi="Gisha" w:cs="Gisha"/>
          <w:sz w:val="20"/>
          <w:szCs w:val="20"/>
        </w:rPr>
        <w:t>you</w:t>
      </w:r>
      <w:r w:rsidR="006B54C2" w:rsidRPr="006B54C2">
        <w:rPr>
          <w:rFonts w:ascii="Gisha" w:hAnsi="Gisha" w:cs="Gisha"/>
          <w:w w:val="99"/>
          <w:sz w:val="20"/>
          <w:szCs w:val="20"/>
        </w:rPr>
        <w:t xml:space="preserve"> </w:t>
      </w:r>
      <w:r w:rsidR="006B54C2" w:rsidRPr="006B54C2">
        <w:rPr>
          <w:rFonts w:ascii="Gisha" w:hAnsi="Gisha" w:cs="Gisha"/>
          <w:sz w:val="20"/>
          <w:szCs w:val="20"/>
        </w:rPr>
        <w:t xml:space="preserve">use to perform your job, </w:t>
      </w:r>
      <w:r w:rsidR="009D3F44">
        <w:rPr>
          <w:rFonts w:ascii="Gisha" w:hAnsi="Gisha" w:cs="Gisha"/>
          <w:sz w:val="20"/>
          <w:szCs w:val="20"/>
        </w:rPr>
        <w:t xml:space="preserve">and how </w:t>
      </w:r>
      <w:r w:rsidR="006B54C2" w:rsidRPr="006B54C2">
        <w:rPr>
          <w:rFonts w:ascii="Gisha" w:hAnsi="Gisha" w:cs="Gisha"/>
          <w:sz w:val="20"/>
          <w:szCs w:val="20"/>
        </w:rPr>
        <w:t>a person can obtain this type of position. Consider these questions:</w:t>
      </w:r>
    </w:p>
    <w:p w14:paraId="0F78BAA8" w14:textId="77777777" w:rsidR="006B54C2" w:rsidRPr="006B54C2" w:rsidRDefault="00BE7F1F" w:rsidP="006B54C2">
      <w:pPr>
        <w:pStyle w:val="ListParagraph"/>
        <w:numPr>
          <w:ilvl w:val="0"/>
          <w:numId w:val="18"/>
        </w:numPr>
        <w:ind w:right="278"/>
        <w:rPr>
          <w:rFonts w:ascii="Gisha" w:hAnsi="Gisha" w:cs="Gisha"/>
          <w:sz w:val="20"/>
          <w:szCs w:val="20"/>
        </w:rPr>
      </w:pPr>
      <w:r w:rsidRPr="006B54C2">
        <w:rPr>
          <w:rFonts w:ascii="Gisha" w:hAnsi="Gisha" w:cs="Gisha"/>
          <w:w w:val="105"/>
          <w:sz w:val="20"/>
          <w:szCs w:val="20"/>
        </w:rPr>
        <w:t>What is your job</w:t>
      </w:r>
      <w:r w:rsidRPr="006B54C2">
        <w:rPr>
          <w:rFonts w:ascii="Gisha" w:hAnsi="Gisha" w:cs="Gisha"/>
          <w:spacing w:val="-23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title?</w:t>
      </w:r>
      <w:r w:rsidR="006B54C2" w:rsidRPr="006B54C2">
        <w:rPr>
          <w:rFonts w:ascii="Gisha" w:eastAsia="Times New Roman" w:hAnsi="Gisha" w:cs="Gisha"/>
          <w:sz w:val="20"/>
          <w:szCs w:val="20"/>
        </w:rPr>
        <w:t xml:space="preserve"> </w:t>
      </w:r>
      <w:r w:rsidRPr="006B54C2">
        <w:rPr>
          <w:rFonts w:ascii="Gisha" w:hAnsi="Gisha" w:cs="Gisha"/>
          <w:w w:val="110"/>
          <w:sz w:val="20"/>
          <w:szCs w:val="20"/>
        </w:rPr>
        <w:t>What</w:t>
      </w:r>
      <w:r w:rsidRPr="006B54C2">
        <w:rPr>
          <w:rFonts w:ascii="Gisha" w:hAnsi="Gisha" w:cs="Gisha"/>
          <w:spacing w:val="-41"/>
          <w:w w:val="110"/>
          <w:sz w:val="20"/>
          <w:szCs w:val="20"/>
        </w:rPr>
        <w:t xml:space="preserve"> </w:t>
      </w:r>
      <w:r w:rsidRPr="006B54C2">
        <w:rPr>
          <w:rFonts w:ascii="Gisha" w:hAnsi="Gisha" w:cs="Gisha"/>
          <w:w w:val="110"/>
          <w:sz w:val="20"/>
          <w:szCs w:val="20"/>
        </w:rPr>
        <w:t>are</w:t>
      </w:r>
      <w:r w:rsidRPr="006B54C2">
        <w:rPr>
          <w:rFonts w:ascii="Gisha" w:hAnsi="Gisha" w:cs="Gisha"/>
          <w:spacing w:val="-41"/>
          <w:w w:val="110"/>
          <w:sz w:val="20"/>
          <w:szCs w:val="20"/>
        </w:rPr>
        <w:t xml:space="preserve"> </w:t>
      </w:r>
      <w:r w:rsidRPr="006B54C2">
        <w:rPr>
          <w:rFonts w:ascii="Gisha" w:hAnsi="Gisha" w:cs="Gisha"/>
          <w:w w:val="110"/>
          <w:sz w:val="20"/>
          <w:szCs w:val="20"/>
        </w:rPr>
        <w:t>your</w:t>
      </w:r>
      <w:r w:rsidRPr="006B54C2">
        <w:rPr>
          <w:rFonts w:ascii="Gisha" w:hAnsi="Gisha" w:cs="Gisha"/>
          <w:spacing w:val="-41"/>
          <w:w w:val="110"/>
          <w:sz w:val="20"/>
          <w:szCs w:val="20"/>
        </w:rPr>
        <w:t xml:space="preserve"> </w:t>
      </w:r>
      <w:r w:rsidRPr="006B54C2">
        <w:rPr>
          <w:rFonts w:ascii="Gisha" w:hAnsi="Gisha" w:cs="Gisha"/>
          <w:w w:val="110"/>
          <w:sz w:val="20"/>
          <w:szCs w:val="20"/>
        </w:rPr>
        <w:t>responsibilities?</w:t>
      </w:r>
      <w:r w:rsidR="006B54C2" w:rsidRPr="006B54C2">
        <w:rPr>
          <w:rFonts w:ascii="Gisha" w:hAnsi="Gisha" w:cs="Gisha"/>
          <w:w w:val="110"/>
          <w:sz w:val="20"/>
          <w:szCs w:val="20"/>
        </w:rPr>
        <w:t xml:space="preserve"> </w:t>
      </w:r>
      <w:del w:id="1" w:author="Hang Tran" w:date="2016-05-27T09:09:00Z">
        <w:r w:rsidRPr="006B54C2" w:rsidDel="002D1549">
          <w:rPr>
            <w:rFonts w:ascii="Gisha" w:hAnsi="Gisha" w:cs="Gisha"/>
            <w:w w:val="105"/>
            <w:sz w:val="20"/>
            <w:szCs w:val="20"/>
          </w:rPr>
          <w:delText>How</w:delText>
        </w:r>
        <w:r w:rsidRPr="006B54C2" w:rsidDel="002D1549">
          <w:rPr>
            <w:rFonts w:ascii="Gisha" w:hAnsi="Gisha" w:cs="Gisha"/>
            <w:spacing w:val="-17"/>
            <w:w w:val="105"/>
            <w:sz w:val="20"/>
            <w:szCs w:val="20"/>
          </w:rPr>
          <w:delText xml:space="preserve"> </w:delText>
        </w:r>
        <w:r w:rsidRPr="006B54C2" w:rsidDel="002D1549">
          <w:rPr>
            <w:rFonts w:ascii="Gisha" w:hAnsi="Gisha" w:cs="Gisha"/>
            <w:w w:val="105"/>
            <w:sz w:val="20"/>
            <w:szCs w:val="20"/>
          </w:rPr>
          <w:delText>do</w:delText>
        </w:r>
        <w:r w:rsidRPr="006B54C2" w:rsidDel="002D1549">
          <w:rPr>
            <w:rFonts w:ascii="Gisha" w:hAnsi="Gisha" w:cs="Gisha"/>
            <w:spacing w:val="-17"/>
            <w:w w:val="105"/>
            <w:sz w:val="20"/>
            <w:szCs w:val="20"/>
          </w:rPr>
          <w:delText xml:space="preserve"> </w:delText>
        </w:r>
        <w:r w:rsidRPr="006B54C2" w:rsidDel="002D1549">
          <w:rPr>
            <w:rFonts w:ascii="Gisha" w:hAnsi="Gisha" w:cs="Gisha"/>
            <w:w w:val="105"/>
            <w:sz w:val="20"/>
            <w:szCs w:val="20"/>
          </w:rPr>
          <w:delText>you</w:delText>
        </w:r>
        <w:r w:rsidRPr="006B54C2" w:rsidDel="002D1549">
          <w:rPr>
            <w:rFonts w:ascii="Gisha" w:hAnsi="Gisha" w:cs="Gisha"/>
            <w:spacing w:val="-17"/>
            <w:w w:val="105"/>
            <w:sz w:val="20"/>
            <w:szCs w:val="20"/>
          </w:rPr>
          <w:delText xml:space="preserve"> </w:delText>
        </w:r>
        <w:r w:rsidRPr="006B54C2" w:rsidDel="002D1549">
          <w:rPr>
            <w:rFonts w:ascii="Gisha" w:hAnsi="Gisha" w:cs="Gisha"/>
            <w:w w:val="105"/>
            <w:sz w:val="20"/>
            <w:szCs w:val="20"/>
          </w:rPr>
          <w:delText>help</w:delText>
        </w:r>
        <w:r w:rsidRPr="006B54C2" w:rsidDel="002D1549">
          <w:rPr>
            <w:rFonts w:ascii="Gisha" w:hAnsi="Gisha" w:cs="Gisha"/>
            <w:spacing w:val="-17"/>
            <w:w w:val="105"/>
            <w:sz w:val="20"/>
            <w:szCs w:val="20"/>
          </w:rPr>
          <w:delText xml:space="preserve"> </w:delText>
        </w:r>
        <w:r w:rsidRPr="006B54C2" w:rsidDel="002D1549">
          <w:rPr>
            <w:rFonts w:ascii="Gisha" w:hAnsi="Gisha" w:cs="Gisha"/>
            <w:w w:val="105"/>
            <w:sz w:val="20"/>
            <w:szCs w:val="20"/>
          </w:rPr>
          <w:delText>this</w:delText>
        </w:r>
        <w:r w:rsidRPr="006B54C2" w:rsidDel="002D1549">
          <w:rPr>
            <w:rFonts w:ascii="Gisha" w:hAnsi="Gisha" w:cs="Gisha"/>
            <w:spacing w:val="-17"/>
            <w:w w:val="105"/>
            <w:sz w:val="20"/>
            <w:szCs w:val="20"/>
          </w:rPr>
          <w:delText xml:space="preserve"> </w:delText>
        </w:r>
        <w:r w:rsidRPr="006B54C2" w:rsidDel="002D1549">
          <w:rPr>
            <w:rFonts w:ascii="Gisha" w:hAnsi="Gisha" w:cs="Gisha"/>
            <w:w w:val="105"/>
            <w:sz w:val="20"/>
            <w:szCs w:val="20"/>
          </w:rPr>
          <w:delText>workplace</w:delText>
        </w:r>
        <w:r w:rsidRPr="006B54C2" w:rsidDel="002D1549">
          <w:rPr>
            <w:rFonts w:ascii="Gisha" w:hAnsi="Gisha" w:cs="Gisha"/>
            <w:spacing w:val="-16"/>
            <w:w w:val="105"/>
            <w:sz w:val="20"/>
            <w:szCs w:val="20"/>
          </w:rPr>
          <w:delText xml:space="preserve"> </w:delText>
        </w:r>
        <w:r w:rsidRPr="006B54C2" w:rsidDel="002D1549">
          <w:rPr>
            <w:rFonts w:ascii="Gisha" w:hAnsi="Gisha" w:cs="Gisha"/>
            <w:w w:val="105"/>
            <w:sz w:val="20"/>
            <w:szCs w:val="20"/>
          </w:rPr>
          <w:delText>meet</w:delText>
        </w:r>
        <w:r w:rsidRPr="006B54C2" w:rsidDel="002D1549">
          <w:rPr>
            <w:rFonts w:ascii="Gisha" w:hAnsi="Gisha" w:cs="Gisha"/>
            <w:spacing w:val="-17"/>
            <w:w w:val="105"/>
            <w:sz w:val="20"/>
            <w:szCs w:val="20"/>
          </w:rPr>
          <w:delText xml:space="preserve"> </w:delText>
        </w:r>
        <w:r w:rsidRPr="006B54C2" w:rsidDel="002D1549">
          <w:rPr>
            <w:rFonts w:ascii="Gisha" w:hAnsi="Gisha" w:cs="Gisha"/>
            <w:w w:val="105"/>
            <w:sz w:val="20"/>
            <w:szCs w:val="20"/>
          </w:rPr>
          <w:delText>its</w:delText>
        </w:r>
        <w:r w:rsidRPr="006B54C2" w:rsidDel="002D1549">
          <w:rPr>
            <w:rFonts w:ascii="Gisha" w:hAnsi="Gisha" w:cs="Gisha"/>
            <w:spacing w:val="-17"/>
            <w:w w:val="105"/>
            <w:sz w:val="20"/>
            <w:szCs w:val="20"/>
          </w:rPr>
          <w:delText xml:space="preserve"> </w:delText>
        </w:r>
        <w:r w:rsidRPr="006B54C2" w:rsidDel="002D1549">
          <w:rPr>
            <w:rFonts w:ascii="Gisha" w:hAnsi="Gisha" w:cs="Gisha"/>
            <w:w w:val="105"/>
            <w:sz w:val="20"/>
            <w:szCs w:val="20"/>
          </w:rPr>
          <w:delText>goals?</w:delText>
        </w:r>
      </w:del>
    </w:p>
    <w:p w14:paraId="259D67DE" w14:textId="77777777" w:rsidR="000C5A31" w:rsidRPr="002D1549" w:rsidRDefault="00BE7F1F" w:rsidP="002D1549">
      <w:pPr>
        <w:pStyle w:val="ListParagraph"/>
        <w:numPr>
          <w:ilvl w:val="0"/>
          <w:numId w:val="18"/>
        </w:numPr>
        <w:ind w:right="278"/>
        <w:rPr>
          <w:rFonts w:ascii="Gisha" w:hAnsi="Gisha" w:cs="Gisha"/>
          <w:sz w:val="20"/>
          <w:szCs w:val="20"/>
        </w:rPr>
      </w:pPr>
      <w:r w:rsidRPr="006B54C2">
        <w:rPr>
          <w:rFonts w:ascii="Gisha" w:hAnsi="Gisha" w:cs="Gisha"/>
          <w:w w:val="105"/>
          <w:sz w:val="20"/>
          <w:szCs w:val="20"/>
        </w:rPr>
        <w:t>What</w:t>
      </w:r>
      <w:r w:rsidRPr="006B54C2">
        <w:rPr>
          <w:rFonts w:ascii="Gisha" w:hAnsi="Gisha" w:cs="Gisha"/>
          <w:spacing w:val="-13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is</w:t>
      </w:r>
      <w:r w:rsidRPr="006B54C2">
        <w:rPr>
          <w:rFonts w:ascii="Gisha" w:hAnsi="Gisha" w:cs="Gisha"/>
          <w:spacing w:val="-13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a</w:t>
      </w:r>
      <w:r w:rsidRPr="006B54C2">
        <w:rPr>
          <w:rFonts w:ascii="Gisha" w:hAnsi="Gisha" w:cs="Gisha"/>
          <w:spacing w:val="-13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typical</w:t>
      </w:r>
      <w:r w:rsidRPr="006B54C2">
        <w:rPr>
          <w:rFonts w:ascii="Gisha" w:hAnsi="Gisha" w:cs="Gisha"/>
          <w:spacing w:val="-13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day</w:t>
      </w:r>
      <w:r w:rsidRPr="006B54C2">
        <w:rPr>
          <w:rFonts w:ascii="Gisha" w:hAnsi="Gisha" w:cs="Gisha"/>
          <w:spacing w:val="-12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like</w:t>
      </w:r>
      <w:r w:rsidRPr="006B54C2">
        <w:rPr>
          <w:rFonts w:ascii="Gisha" w:hAnsi="Gisha" w:cs="Gisha"/>
          <w:spacing w:val="-13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for</w:t>
      </w:r>
      <w:r w:rsidRPr="006B54C2">
        <w:rPr>
          <w:rFonts w:ascii="Gisha" w:hAnsi="Gisha" w:cs="Gisha"/>
          <w:spacing w:val="-13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you?</w:t>
      </w:r>
      <w:r w:rsidR="006B54C2" w:rsidRPr="006B54C2">
        <w:rPr>
          <w:rFonts w:ascii="Gisha" w:eastAsia="Times New Roman" w:hAnsi="Gisha" w:cs="Gisha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What</w:t>
      </w:r>
      <w:r w:rsidRPr="006B54C2">
        <w:rPr>
          <w:rFonts w:ascii="Gisha" w:hAnsi="Gisha" w:cs="Gisha"/>
          <w:spacing w:val="-16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do</w:t>
      </w:r>
      <w:r w:rsidRPr="006B54C2">
        <w:rPr>
          <w:rFonts w:ascii="Gisha" w:hAnsi="Gisha" w:cs="Gisha"/>
          <w:spacing w:val="-16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you</w:t>
      </w:r>
      <w:r w:rsidRPr="006B54C2">
        <w:rPr>
          <w:rFonts w:ascii="Gisha" w:hAnsi="Gisha" w:cs="Gisha"/>
          <w:spacing w:val="-16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like</w:t>
      </w:r>
      <w:r w:rsidRPr="006B54C2">
        <w:rPr>
          <w:rFonts w:ascii="Gisha" w:hAnsi="Gisha" w:cs="Gisha"/>
          <w:spacing w:val="-16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the</w:t>
      </w:r>
      <w:r w:rsidRPr="006B54C2">
        <w:rPr>
          <w:rFonts w:ascii="Gisha" w:hAnsi="Gisha" w:cs="Gisha"/>
          <w:spacing w:val="-16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most</w:t>
      </w:r>
      <w:r w:rsidRPr="006B54C2">
        <w:rPr>
          <w:rFonts w:ascii="Gisha" w:hAnsi="Gisha" w:cs="Gisha"/>
          <w:spacing w:val="-16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about</w:t>
      </w:r>
      <w:r w:rsidRPr="006B54C2">
        <w:rPr>
          <w:rFonts w:ascii="Gisha" w:hAnsi="Gisha" w:cs="Gisha"/>
          <w:spacing w:val="-16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your</w:t>
      </w:r>
      <w:r w:rsidRPr="006B54C2">
        <w:rPr>
          <w:rFonts w:ascii="Gisha" w:hAnsi="Gisha" w:cs="Gisha"/>
          <w:spacing w:val="-16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job?</w:t>
      </w:r>
      <w:r w:rsidR="006B54C2" w:rsidRPr="006B54C2">
        <w:rPr>
          <w:rFonts w:ascii="Gisha" w:hAnsi="Gisha" w:cs="Gisha"/>
          <w:spacing w:val="27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Why?</w:t>
      </w:r>
      <w:r w:rsidR="000C5A31">
        <w:rPr>
          <w:rFonts w:ascii="Gisha" w:hAnsi="Gisha" w:cs="Gisha"/>
          <w:w w:val="105"/>
          <w:sz w:val="20"/>
          <w:szCs w:val="20"/>
        </w:rPr>
        <w:t xml:space="preserve"> </w:t>
      </w:r>
      <w:r w:rsidRPr="000C5A31">
        <w:rPr>
          <w:rFonts w:ascii="Gisha" w:hAnsi="Gisha" w:cs="Gisha"/>
          <w:w w:val="105"/>
          <w:sz w:val="20"/>
          <w:szCs w:val="20"/>
        </w:rPr>
        <w:t>What</w:t>
      </w:r>
      <w:r w:rsidRPr="000C5A31">
        <w:rPr>
          <w:rFonts w:ascii="Gisha" w:hAnsi="Gisha" w:cs="Gisha"/>
          <w:spacing w:val="-15"/>
          <w:w w:val="105"/>
          <w:sz w:val="20"/>
          <w:szCs w:val="20"/>
        </w:rPr>
        <w:t xml:space="preserve"> </w:t>
      </w:r>
      <w:r w:rsidRPr="000C5A31">
        <w:rPr>
          <w:rFonts w:ascii="Gisha" w:hAnsi="Gisha" w:cs="Gisha"/>
          <w:w w:val="105"/>
          <w:sz w:val="20"/>
          <w:szCs w:val="20"/>
        </w:rPr>
        <w:t>do</w:t>
      </w:r>
      <w:r w:rsidRPr="000C5A31">
        <w:rPr>
          <w:rFonts w:ascii="Gisha" w:hAnsi="Gisha" w:cs="Gisha"/>
          <w:spacing w:val="-15"/>
          <w:w w:val="105"/>
          <w:sz w:val="20"/>
          <w:szCs w:val="20"/>
        </w:rPr>
        <w:t xml:space="preserve"> </w:t>
      </w:r>
      <w:r w:rsidRPr="000C5A31">
        <w:rPr>
          <w:rFonts w:ascii="Gisha" w:hAnsi="Gisha" w:cs="Gisha"/>
          <w:w w:val="105"/>
          <w:sz w:val="20"/>
          <w:szCs w:val="20"/>
        </w:rPr>
        <w:t>you</w:t>
      </w:r>
      <w:r w:rsidRPr="000C5A31">
        <w:rPr>
          <w:rFonts w:ascii="Gisha" w:hAnsi="Gisha" w:cs="Gisha"/>
          <w:spacing w:val="-15"/>
          <w:w w:val="105"/>
          <w:sz w:val="20"/>
          <w:szCs w:val="20"/>
        </w:rPr>
        <w:t xml:space="preserve"> </w:t>
      </w:r>
      <w:r w:rsidRPr="000C5A31">
        <w:rPr>
          <w:rFonts w:ascii="Gisha" w:hAnsi="Gisha" w:cs="Gisha"/>
          <w:w w:val="105"/>
          <w:sz w:val="20"/>
          <w:szCs w:val="20"/>
        </w:rPr>
        <w:t>the</w:t>
      </w:r>
      <w:r w:rsidRPr="000C5A31">
        <w:rPr>
          <w:rFonts w:ascii="Gisha" w:hAnsi="Gisha" w:cs="Gisha"/>
          <w:spacing w:val="-15"/>
          <w:w w:val="105"/>
          <w:sz w:val="20"/>
          <w:szCs w:val="20"/>
        </w:rPr>
        <w:t xml:space="preserve"> </w:t>
      </w:r>
      <w:r w:rsidRPr="000C5A31">
        <w:rPr>
          <w:rFonts w:ascii="Gisha" w:hAnsi="Gisha" w:cs="Gisha"/>
          <w:w w:val="105"/>
          <w:sz w:val="20"/>
          <w:szCs w:val="20"/>
        </w:rPr>
        <w:t>least</w:t>
      </w:r>
      <w:r w:rsidRPr="000C5A31">
        <w:rPr>
          <w:rFonts w:ascii="Gisha" w:hAnsi="Gisha" w:cs="Gisha"/>
          <w:spacing w:val="-15"/>
          <w:w w:val="105"/>
          <w:sz w:val="20"/>
          <w:szCs w:val="20"/>
        </w:rPr>
        <w:t xml:space="preserve"> </w:t>
      </w:r>
      <w:r w:rsidRPr="000C5A31">
        <w:rPr>
          <w:rFonts w:ascii="Gisha" w:hAnsi="Gisha" w:cs="Gisha"/>
          <w:w w:val="105"/>
          <w:sz w:val="20"/>
          <w:szCs w:val="20"/>
        </w:rPr>
        <w:t>about</w:t>
      </w:r>
      <w:r w:rsidRPr="000C5A31">
        <w:rPr>
          <w:rFonts w:ascii="Gisha" w:hAnsi="Gisha" w:cs="Gisha"/>
          <w:spacing w:val="-15"/>
          <w:w w:val="105"/>
          <w:sz w:val="20"/>
          <w:szCs w:val="20"/>
        </w:rPr>
        <w:t xml:space="preserve"> </w:t>
      </w:r>
      <w:r w:rsidRPr="000C5A31">
        <w:rPr>
          <w:rFonts w:ascii="Gisha" w:hAnsi="Gisha" w:cs="Gisha"/>
          <w:w w:val="105"/>
          <w:sz w:val="20"/>
          <w:szCs w:val="20"/>
        </w:rPr>
        <w:t>your</w:t>
      </w:r>
      <w:r w:rsidRPr="000C5A31">
        <w:rPr>
          <w:rFonts w:ascii="Gisha" w:hAnsi="Gisha" w:cs="Gisha"/>
          <w:spacing w:val="-15"/>
          <w:w w:val="105"/>
          <w:sz w:val="20"/>
          <w:szCs w:val="20"/>
        </w:rPr>
        <w:t xml:space="preserve"> </w:t>
      </w:r>
      <w:r w:rsidRPr="000C5A31">
        <w:rPr>
          <w:rFonts w:ascii="Gisha" w:hAnsi="Gisha" w:cs="Gisha"/>
          <w:w w:val="105"/>
          <w:sz w:val="20"/>
          <w:szCs w:val="20"/>
        </w:rPr>
        <w:t>job?</w:t>
      </w:r>
      <w:r w:rsidRPr="000C5A31">
        <w:rPr>
          <w:rFonts w:ascii="Gisha" w:hAnsi="Gisha" w:cs="Gisha"/>
          <w:spacing w:val="28"/>
          <w:w w:val="105"/>
          <w:sz w:val="20"/>
          <w:szCs w:val="20"/>
        </w:rPr>
        <w:t xml:space="preserve"> </w:t>
      </w:r>
      <w:r w:rsidRPr="000C5A31">
        <w:rPr>
          <w:rFonts w:ascii="Gisha" w:hAnsi="Gisha" w:cs="Gisha"/>
          <w:w w:val="105"/>
          <w:sz w:val="20"/>
          <w:szCs w:val="20"/>
        </w:rPr>
        <w:t>Why?</w:t>
      </w:r>
      <w:r w:rsidRPr="000C5A31">
        <w:rPr>
          <w:rFonts w:ascii="Gisha" w:eastAsia="Times New Roman" w:hAnsi="Gisha" w:cs="Gisha"/>
          <w:sz w:val="20"/>
          <w:szCs w:val="20"/>
        </w:rPr>
        <w:t xml:space="preserve"> </w:t>
      </w:r>
      <w:moveToRangeStart w:id="2" w:author="Hang Tran" w:date="2016-05-27T09:10:00Z" w:name="move452103536"/>
      <w:moveTo w:id="3" w:author="Hang Tran" w:date="2016-05-27T09:10:00Z">
        <w:r w:rsidR="002D1549" w:rsidRPr="006B54C2">
          <w:rPr>
            <w:rFonts w:ascii="Gisha" w:hAnsi="Gisha" w:cs="Gisha"/>
            <w:w w:val="105"/>
            <w:sz w:val="20"/>
            <w:szCs w:val="20"/>
          </w:rPr>
          <w:t>Why</w:t>
        </w:r>
        <w:r w:rsidR="002D1549" w:rsidRPr="006B54C2">
          <w:rPr>
            <w:rFonts w:ascii="Gisha" w:hAnsi="Gisha" w:cs="Gisha"/>
            <w:spacing w:val="-14"/>
            <w:w w:val="105"/>
            <w:sz w:val="20"/>
            <w:szCs w:val="20"/>
          </w:rPr>
          <w:t xml:space="preserve"> </w:t>
        </w:r>
        <w:r w:rsidR="002D1549" w:rsidRPr="006B54C2">
          <w:rPr>
            <w:rFonts w:ascii="Gisha" w:hAnsi="Gisha" w:cs="Gisha"/>
            <w:w w:val="105"/>
            <w:sz w:val="20"/>
            <w:szCs w:val="20"/>
          </w:rPr>
          <w:t>did</w:t>
        </w:r>
        <w:r w:rsidR="002D1549" w:rsidRPr="006B54C2">
          <w:rPr>
            <w:rFonts w:ascii="Gisha" w:hAnsi="Gisha" w:cs="Gisha"/>
            <w:spacing w:val="-15"/>
            <w:w w:val="105"/>
            <w:sz w:val="20"/>
            <w:szCs w:val="20"/>
          </w:rPr>
          <w:t xml:space="preserve"> </w:t>
        </w:r>
        <w:r w:rsidR="002D1549" w:rsidRPr="006B54C2">
          <w:rPr>
            <w:rFonts w:ascii="Gisha" w:hAnsi="Gisha" w:cs="Gisha"/>
            <w:w w:val="105"/>
            <w:sz w:val="20"/>
            <w:szCs w:val="20"/>
          </w:rPr>
          <w:t>you</w:t>
        </w:r>
        <w:r w:rsidR="002D1549" w:rsidRPr="006B54C2">
          <w:rPr>
            <w:rFonts w:ascii="Gisha" w:hAnsi="Gisha" w:cs="Gisha"/>
            <w:spacing w:val="-15"/>
            <w:w w:val="105"/>
            <w:sz w:val="20"/>
            <w:szCs w:val="20"/>
          </w:rPr>
          <w:t xml:space="preserve"> </w:t>
        </w:r>
        <w:r w:rsidR="002D1549" w:rsidRPr="006B54C2">
          <w:rPr>
            <w:rFonts w:ascii="Gisha" w:hAnsi="Gisha" w:cs="Gisha"/>
            <w:w w:val="105"/>
            <w:sz w:val="20"/>
            <w:szCs w:val="20"/>
          </w:rPr>
          <w:t>select</w:t>
        </w:r>
        <w:r w:rsidR="002D1549" w:rsidRPr="006B54C2">
          <w:rPr>
            <w:rFonts w:ascii="Gisha" w:hAnsi="Gisha" w:cs="Gisha"/>
            <w:spacing w:val="-15"/>
            <w:w w:val="105"/>
            <w:sz w:val="20"/>
            <w:szCs w:val="20"/>
          </w:rPr>
          <w:t xml:space="preserve"> </w:t>
        </w:r>
        <w:r w:rsidR="002D1549" w:rsidRPr="006B54C2">
          <w:rPr>
            <w:rFonts w:ascii="Gisha" w:hAnsi="Gisha" w:cs="Gisha"/>
            <w:w w:val="105"/>
            <w:sz w:val="20"/>
            <w:szCs w:val="20"/>
          </w:rPr>
          <w:t>this</w:t>
        </w:r>
        <w:r w:rsidR="002D1549" w:rsidRPr="006B54C2">
          <w:rPr>
            <w:rFonts w:ascii="Gisha" w:hAnsi="Gisha" w:cs="Gisha"/>
            <w:spacing w:val="-15"/>
            <w:w w:val="105"/>
            <w:sz w:val="20"/>
            <w:szCs w:val="20"/>
          </w:rPr>
          <w:t xml:space="preserve"> </w:t>
        </w:r>
        <w:r w:rsidR="002D1549" w:rsidRPr="006B54C2">
          <w:rPr>
            <w:rFonts w:ascii="Gisha" w:hAnsi="Gisha" w:cs="Gisha"/>
            <w:w w:val="105"/>
            <w:sz w:val="20"/>
            <w:szCs w:val="20"/>
          </w:rPr>
          <w:t>type</w:t>
        </w:r>
        <w:r w:rsidR="002D1549" w:rsidRPr="006B54C2">
          <w:rPr>
            <w:rFonts w:ascii="Gisha" w:hAnsi="Gisha" w:cs="Gisha"/>
            <w:spacing w:val="-15"/>
            <w:w w:val="105"/>
            <w:sz w:val="20"/>
            <w:szCs w:val="20"/>
          </w:rPr>
          <w:t xml:space="preserve"> </w:t>
        </w:r>
        <w:r w:rsidR="002D1549" w:rsidRPr="006B54C2">
          <w:rPr>
            <w:rFonts w:ascii="Gisha" w:hAnsi="Gisha" w:cs="Gisha"/>
            <w:w w:val="105"/>
            <w:sz w:val="20"/>
            <w:szCs w:val="20"/>
          </w:rPr>
          <w:t>of</w:t>
        </w:r>
        <w:r w:rsidR="002D1549" w:rsidRPr="006B54C2">
          <w:rPr>
            <w:rFonts w:ascii="Gisha" w:hAnsi="Gisha" w:cs="Gisha"/>
            <w:spacing w:val="-15"/>
            <w:w w:val="105"/>
            <w:sz w:val="20"/>
            <w:szCs w:val="20"/>
          </w:rPr>
          <w:t xml:space="preserve"> </w:t>
        </w:r>
        <w:r w:rsidR="002D1549" w:rsidRPr="006B54C2">
          <w:rPr>
            <w:rFonts w:ascii="Gisha" w:hAnsi="Gisha" w:cs="Gisha"/>
            <w:w w:val="105"/>
            <w:sz w:val="20"/>
            <w:szCs w:val="20"/>
          </w:rPr>
          <w:t>work?</w:t>
        </w:r>
      </w:moveTo>
      <w:moveToRangeEnd w:id="2"/>
    </w:p>
    <w:p w14:paraId="22A68944" w14:textId="77777777" w:rsidR="006B54C2" w:rsidRPr="006B54C2" w:rsidDel="002D1549" w:rsidRDefault="00BE7F1F" w:rsidP="006B54C2">
      <w:pPr>
        <w:pStyle w:val="ListParagraph"/>
        <w:numPr>
          <w:ilvl w:val="0"/>
          <w:numId w:val="18"/>
        </w:numPr>
        <w:ind w:right="278"/>
        <w:rPr>
          <w:moveFrom w:id="4" w:author="Hang Tran" w:date="2016-05-27T09:10:00Z"/>
          <w:rFonts w:ascii="Gisha" w:hAnsi="Gisha" w:cs="Gisha"/>
          <w:sz w:val="20"/>
          <w:szCs w:val="20"/>
        </w:rPr>
      </w:pPr>
      <w:moveFromRangeStart w:id="5" w:author="Hang Tran" w:date="2016-05-27T09:10:00Z" w:name="move452103536"/>
      <w:moveFrom w:id="6" w:author="Hang Tran" w:date="2016-05-27T09:10:00Z">
        <w:r w:rsidRPr="006B54C2" w:rsidDel="002D1549">
          <w:rPr>
            <w:rFonts w:ascii="Gisha" w:hAnsi="Gisha" w:cs="Gisha"/>
            <w:w w:val="105"/>
            <w:sz w:val="20"/>
            <w:szCs w:val="20"/>
          </w:rPr>
          <w:t>Why</w:t>
        </w:r>
        <w:r w:rsidRPr="006B54C2" w:rsidDel="002D1549">
          <w:rPr>
            <w:rFonts w:ascii="Gisha" w:hAnsi="Gisha" w:cs="Gisha"/>
            <w:spacing w:val="-14"/>
            <w:w w:val="105"/>
            <w:sz w:val="20"/>
            <w:szCs w:val="20"/>
          </w:rPr>
          <w:t xml:space="preserve"> </w:t>
        </w:r>
        <w:r w:rsidRPr="006B54C2" w:rsidDel="002D1549">
          <w:rPr>
            <w:rFonts w:ascii="Gisha" w:hAnsi="Gisha" w:cs="Gisha"/>
            <w:w w:val="105"/>
            <w:sz w:val="20"/>
            <w:szCs w:val="20"/>
          </w:rPr>
          <w:t>did</w:t>
        </w:r>
        <w:r w:rsidRPr="006B54C2" w:rsidDel="002D1549">
          <w:rPr>
            <w:rFonts w:ascii="Gisha" w:hAnsi="Gisha" w:cs="Gisha"/>
            <w:spacing w:val="-15"/>
            <w:w w:val="105"/>
            <w:sz w:val="20"/>
            <w:szCs w:val="20"/>
          </w:rPr>
          <w:t xml:space="preserve"> </w:t>
        </w:r>
        <w:r w:rsidRPr="006B54C2" w:rsidDel="002D1549">
          <w:rPr>
            <w:rFonts w:ascii="Gisha" w:hAnsi="Gisha" w:cs="Gisha"/>
            <w:w w:val="105"/>
            <w:sz w:val="20"/>
            <w:szCs w:val="20"/>
          </w:rPr>
          <w:t>you</w:t>
        </w:r>
        <w:r w:rsidRPr="006B54C2" w:rsidDel="002D1549">
          <w:rPr>
            <w:rFonts w:ascii="Gisha" w:hAnsi="Gisha" w:cs="Gisha"/>
            <w:spacing w:val="-15"/>
            <w:w w:val="105"/>
            <w:sz w:val="20"/>
            <w:szCs w:val="20"/>
          </w:rPr>
          <w:t xml:space="preserve"> </w:t>
        </w:r>
        <w:r w:rsidRPr="006B54C2" w:rsidDel="002D1549">
          <w:rPr>
            <w:rFonts w:ascii="Gisha" w:hAnsi="Gisha" w:cs="Gisha"/>
            <w:w w:val="105"/>
            <w:sz w:val="20"/>
            <w:szCs w:val="20"/>
          </w:rPr>
          <w:t>select</w:t>
        </w:r>
        <w:r w:rsidRPr="006B54C2" w:rsidDel="002D1549">
          <w:rPr>
            <w:rFonts w:ascii="Gisha" w:hAnsi="Gisha" w:cs="Gisha"/>
            <w:spacing w:val="-15"/>
            <w:w w:val="105"/>
            <w:sz w:val="20"/>
            <w:szCs w:val="20"/>
          </w:rPr>
          <w:t xml:space="preserve"> </w:t>
        </w:r>
        <w:r w:rsidRPr="006B54C2" w:rsidDel="002D1549">
          <w:rPr>
            <w:rFonts w:ascii="Gisha" w:hAnsi="Gisha" w:cs="Gisha"/>
            <w:w w:val="105"/>
            <w:sz w:val="20"/>
            <w:szCs w:val="20"/>
          </w:rPr>
          <w:t>this</w:t>
        </w:r>
        <w:r w:rsidRPr="006B54C2" w:rsidDel="002D1549">
          <w:rPr>
            <w:rFonts w:ascii="Gisha" w:hAnsi="Gisha" w:cs="Gisha"/>
            <w:spacing w:val="-15"/>
            <w:w w:val="105"/>
            <w:sz w:val="20"/>
            <w:szCs w:val="20"/>
          </w:rPr>
          <w:t xml:space="preserve"> </w:t>
        </w:r>
        <w:r w:rsidRPr="006B54C2" w:rsidDel="002D1549">
          <w:rPr>
            <w:rFonts w:ascii="Gisha" w:hAnsi="Gisha" w:cs="Gisha"/>
            <w:w w:val="105"/>
            <w:sz w:val="20"/>
            <w:szCs w:val="20"/>
          </w:rPr>
          <w:t>type</w:t>
        </w:r>
        <w:r w:rsidRPr="006B54C2" w:rsidDel="002D1549">
          <w:rPr>
            <w:rFonts w:ascii="Gisha" w:hAnsi="Gisha" w:cs="Gisha"/>
            <w:spacing w:val="-15"/>
            <w:w w:val="105"/>
            <w:sz w:val="20"/>
            <w:szCs w:val="20"/>
          </w:rPr>
          <w:t xml:space="preserve"> </w:t>
        </w:r>
        <w:r w:rsidRPr="006B54C2" w:rsidDel="002D1549">
          <w:rPr>
            <w:rFonts w:ascii="Gisha" w:hAnsi="Gisha" w:cs="Gisha"/>
            <w:w w:val="105"/>
            <w:sz w:val="20"/>
            <w:szCs w:val="20"/>
          </w:rPr>
          <w:t>of</w:t>
        </w:r>
        <w:r w:rsidRPr="006B54C2" w:rsidDel="002D1549">
          <w:rPr>
            <w:rFonts w:ascii="Gisha" w:hAnsi="Gisha" w:cs="Gisha"/>
            <w:spacing w:val="-15"/>
            <w:w w:val="105"/>
            <w:sz w:val="20"/>
            <w:szCs w:val="20"/>
          </w:rPr>
          <w:t xml:space="preserve"> </w:t>
        </w:r>
        <w:r w:rsidRPr="006B54C2" w:rsidDel="002D1549">
          <w:rPr>
            <w:rFonts w:ascii="Gisha" w:hAnsi="Gisha" w:cs="Gisha"/>
            <w:w w:val="105"/>
            <w:sz w:val="20"/>
            <w:szCs w:val="20"/>
          </w:rPr>
          <w:t>work?</w:t>
        </w:r>
      </w:moveFrom>
    </w:p>
    <w:moveFromRangeEnd w:id="5"/>
    <w:p w14:paraId="69ECB278" w14:textId="77777777" w:rsidR="006B54C2" w:rsidRPr="006B54C2" w:rsidRDefault="00BE7F1F" w:rsidP="006B54C2">
      <w:pPr>
        <w:pStyle w:val="ListParagraph"/>
        <w:numPr>
          <w:ilvl w:val="0"/>
          <w:numId w:val="18"/>
        </w:numPr>
        <w:ind w:right="278"/>
        <w:rPr>
          <w:rFonts w:ascii="Gisha" w:hAnsi="Gisha" w:cs="Gisha"/>
          <w:sz w:val="20"/>
          <w:szCs w:val="20"/>
        </w:rPr>
      </w:pPr>
      <w:r w:rsidRPr="006B54C2">
        <w:rPr>
          <w:rFonts w:ascii="Gisha" w:hAnsi="Gisha" w:cs="Gisha"/>
          <w:w w:val="105"/>
          <w:sz w:val="20"/>
          <w:szCs w:val="20"/>
        </w:rPr>
        <w:t>How</w:t>
      </w:r>
      <w:r w:rsidRPr="006B54C2">
        <w:rPr>
          <w:rFonts w:ascii="Gisha" w:hAnsi="Gisha" w:cs="Gisha"/>
          <w:spacing w:val="-17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much</w:t>
      </w:r>
      <w:r w:rsidRPr="006B54C2">
        <w:rPr>
          <w:rFonts w:ascii="Gisha" w:hAnsi="Gisha" w:cs="Gisha"/>
          <w:spacing w:val="-17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education</w:t>
      </w:r>
      <w:r w:rsidRPr="006B54C2">
        <w:rPr>
          <w:rFonts w:ascii="Gisha" w:hAnsi="Gisha" w:cs="Gisha"/>
          <w:spacing w:val="-17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do</w:t>
      </w:r>
      <w:r w:rsidRPr="006B54C2">
        <w:rPr>
          <w:rFonts w:ascii="Gisha" w:hAnsi="Gisha" w:cs="Gisha"/>
          <w:spacing w:val="-17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you</w:t>
      </w:r>
      <w:r w:rsidRPr="006B54C2">
        <w:rPr>
          <w:rFonts w:ascii="Gisha" w:hAnsi="Gisha" w:cs="Gisha"/>
          <w:spacing w:val="-17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need</w:t>
      </w:r>
      <w:r w:rsidRPr="006B54C2">
        <w:rPr>
          <w:rFonts w:ascii="Gisha" w:hAnsi="Gisha" w:cs="Gisha"/>
          <w:spacing w:val="-17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for</w:t>
      </w:r>
      <w:r w:rsidRPr="006B54C2">
        <w:rPr>
          <w:rFonts w:ascii="Gisha" w:hAnsi="Gisha" w:cs="Gisha"/>
          <w:spacing w:val="-17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this</w:t>
      </w:r>
      <w:r w:rsidRPr="006B54C2">
        <w:rPr>
          <w:rFonts w:ascii="Gisha" w:hAnsi="Gisha" w:cs="Gisha"/>
          <w:spacing w:val="-17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job?</w:t>
      </w:r>
      <w:r w:rsidRPr="006B54C2">
        <w:rPr>
          <w:rFonts w:ascii="Gisha" w:eastAsia="Times New Roman" w:hAnsi="Gisha" w:cs="Gisha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Did</w:t>
      </w:r>
      <w:r w:rsidRPr="006B54C2">
        <w:rPr>
          <w:rFonts w:ascii="Gisha" w:hAnsi="Gisha" w:cs="Gisha"/>
          <w:spacing w:val="-22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you</w:t>
      </w:r>
      <w:r w:rsidRPr="006B54C2">
        <w:rPr>
          <w:rFonts w:ascii="Gisha" w:hAnsi="Gisha" w:cs="Gisha"/>
          <w:spacing w:val="-22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need</w:t>
      </w:r>
      <w:r w:rsidRPr="006B54C2">
        <w:rPr>
          <w:rFonts w:ascii="Gisha" w:hAnsi="Gisha" w:cs="Gisha"/>
          <w:spacing w:val="-22"/>
          <w:w w:val="105"/>
          <w:sz w:val="20"/>
          <w:szCs w:val="20"/>
        </w:rPr>
        <w:t xml:space="preserve"> </w:t>
      </w:r>
      <w:r w:rsidR="004D78E0">
        <w:rPr>
          <w:rFonts w:ascii="Gisha" w:hAnsi="Gisha" w:cs="Gisha"/>
          <w:spacing w:val="-22"/>
          <w:w w:val="105"/>
          <w:sz w:val="20"/>
          <w:szCs w:val="20"/>
        </w:rPr>
        <w:t>additional training?</w:t>
      </w:r>
      <w:r w:rsidRPr="006B54C2">
        <w:rPr>
          <w:rFonts w:ascii="Gisha" w:eastAsia="Times New Roman" w:hAnsi="Gisha" w:cs="Gisha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What skills are needed for this job</w:t>
      </w:r>
      <w:r w:rsidR="004D78E0">
        <w:rPr>
          <w:rFonts w:ascii="Gisha" w:hAnsi="Gisha" w:cs="Gisha"/>
          <w:w w:val="105"/>
          <w:sz w:val="20"/>
          <w:szCs w:val="20"/>
        </w:rPr>
        <w:t>?</w:t>
      </w:r>
      <w:r w:rsidRPr="006B54C2">
        <w:rPr>
          <w:rFonts w:ascii="Gisha" w:eastAsia="Times New Roman" w:hAnsi="Gisha" w:cs="Gisha"/>
          <w:sz w:val="20"/>
          <w:szCs w:val="20"/>
        </w:rPr>
        <w:t xml:space="preserve"> </w:t>
      </w:r>
      <w:del w:id="7" w:author="Hang Tran" w:date="2016-05-27T09:01:00Z">
        <w:r w:rsidR="006B54C2" w:rsidRPr="006B54C2" w:rsidDel="000C5A31">
          <w:rPr>
            <w:rFonts w:ascii="Gisha" w:eastAsia="Times New Roman" w:hAnsi="Gisha" w:cs="Gisha"/>
            <w:sz w:val="20"/>
            <w:szCs w:val="20"/>
          </w:rPr>
          <w:delText xml:space="preserve">Consider: </w:delText>
        </w:r>
        <w:commentRangeStart w:id="8"/>
        <w:r w:rsidR="006B54C2" w:rsidRPr="006B54C2" w:rsidDel="000C5A31">
          <w:rPr>
            <w:rFonts w:ascii="Gisha" w:hAnsi="Gisha" w:cs="Gisha"/>
            <w:w w:val="105"/>
            <w:sz w:val="20"/>
            <w:szCs w:val="20"/>
          </w:rPr>
          <w:delText>r</w:delText>
        </w:r>
        <w:r w:rsidRPr="006B54C2" w:rsidDel="000C5A31">
          <w:rPr>
            <w:rFonts w:ascii="Gisha" w:hAnsi="Gisha" w:cs="Gisha"/>
            <w:w w:val="105"/>
            <w:sz w:val="20"/>
            <w:szCs w:val="20"/>
          </w:rPr>
          <w:delText>eading</w:delText>
        </w:r>
      </w:del>
      <w:commentRangeEnd w:id="8"/>
      <w:r w:rsidR="000C5A31">
        <w:rPr>
          <w:rStyle w:val="CommentReference"/>
        </w:rPr>
        <w:commentReference w:id="8"/>
      </w:r>
      <w:del w:id="9" w:author="Hang Tran" w:date="2016-05-27T09:01:00Z">
        <w:r w:rsidRPr="006B54C2" w:rsidDel="000C5A31">
          <w:rPr>
            <w:rFonts w:ascii="Gisha" w:hAnsi="Gisha" w:cs="Gisha"/>
            <w:w w:val="105"/>
            <w:sz w:val="20"/>
            <w:szCs w:val="20"/>
          </w:rPr>
          <w:delText xml:space="preserve">, math, public speaking, writing, technology, critical thinking, problem solving, team work, active listening, empathy, </w:delText>
        </w:r>
      </w:del>
    </w:p>
    <w:p w14:paraId="38878B59" w14:textId="77777777" w:rsidR="006B54C2" w:rsidRPr="006B54C2" w:rsidRDefault="00BE7F1F" w:rsidP="006B54C2">
      <w:pPr>
        <w:pStyle w:val="ListParagraph"/>
        <w:numPr>
          <w:ilvl w:val="0"/>
          <w:numId w:val="18"/>
        </w:numPr>
        <w:ind w:right="278"/>
        <w:rPr>
          <w:rFonts w:ascii="Gisha" w:hAnsi="Gisha" w:cs="Gisha"/>
          <w:sz w:val="20"/>
          <w:szCs w:val="20"/>
        </w:rPr>
      </w:pPr>
      <w:r w:rsidRPr="006B54C2">
        <w:rPr>
          <w:rFonts w:ascii="Gisha" w:hAnsi="Gisha" w:cs="Gisha"/>
          <w:w w:val="105"/>
          <w:sz w:val="20"/>
          <w:szCs w:val="20"/>
        </w:rPr>
        <w:t>What</w:t>
      </w:r>
      <w:r w:rsidRPr="006B54C2">
        <w:rPr>
          <w:rFonts w:ascii="Gisha" w:hAnsi="Gisha" w:cs="Gisha"/>
          <w:spacing w:val="-17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did</w:t>
      </w:r>
      <w:r w:rsidRPr="006B54C2">
        <w:rPr>
          <w:rFonts w:ascii="Gisha" w:hAnsi="Gisha" w:cs="Gisha"/>
          <w:spacing w:val="-17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you</w:t>
      </w:r>
      <w:r w:rsidRPr="006B54C2">
        <w:rPr>
          <w:rFonts w:ascii="Gisha" w:hAnsi="Gisha" w:cs="Gisha"/>
          <w:spacing w:val="-17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learn</w:t>
      </w:r>
      <w:r w:rsidRPr="006B54C2">
        <w:rPr>
          <w:rFonts w:ascii="Gisha" w:hAnsi="Gisha" w:cs="Gisha"/>
          <w:spacing w:val="-17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in</w:t>
      </w:r>
      <w:r w:rsidRPr="006B54C2">
        <w:rPr>
          <w:rFonts w:ascii="Gisha" w:hAnsi="Gisha" w:cs="Gisha"/>
          <w:spacing w:val="-17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school</w:t>
      </w:r>
      <w:r w:rsidRPr="006B54C2">
        <w:rPr>
          <w:rFonts w:ascii="Gisha" w:hAnsi="Gisha" w:cs="Gisha"/>
          <w:spacing w:val="-17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that</w:t>
      </w:r>
      <w:r w:rsidRPr="006B54C2">
        <w:rPr>
          <w:rFonts w:ascii="Gisha" w:hAnsi="Gisha" w:cs="Gisha"/>
          <w:spacing w:val="-17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helps</w:t>
      </w:r>
      <w:r w:rsidRPr="006B54C2">
        <w:rPr>
          <w:rFonts w:ascii="Gisha" w:hAnsi="Gisha" w:cs="Gisha"/>
          <w:spacing w:val="-17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you</w:t>
      </w:r>
      <w:r w:rsidRPr="006B54C2">
        <w:rPr>
          <w:rFonts w:ascii="Gisha" w:hAnsi="Gisha" w:cs="Gisha"/>
          <w:spacing w:val="-17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most</w:t>
      </w:r>
      <w:r w:rsidRPr="006B54C2">
        <w:rPr>
          <w:rFonts w:ascii="Gisha" w:hAnsi="Gisha" w:cs="Gisha"/>
          <w:spacing w:val="-17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on</w:t>
      </w:r>
      <w:r w:rsidRPr="006B54C2">
        <w:rPr>
          <w:rFonts w:ascii="Gisha" w:hAnsi="Gisha" w:cs="Gisha"/>
          <w:spacing w:val="-17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the</w:t>
      </w:r>
      <w:r w:rsidRPr="006B54C2">
        <w:rPr>
          <w:rFonts w:ascii="Gisha" w:hAnsi="Gisha" w:cs="Gisha"/>
          <w:spacing w:val="-17"/>
          <w:w w:val="105"/>
          <w:sz w:val="20"/>
          <w:szCs w:val="20"/>
        </w:rPr>
        <w:t xml:space="preserve"> </w:t>
      </w:r>
      <w:r w:rsidRPr="006B54C2">
        <w:rPr>
          <w:rFonts w:ascii="Gisha" w:hAnsi="Gisha" w:cs="Gisha"/>
          <w:w w:val="105"/>
          <w:sz w:val="20"/>
          <w:szCs w:val="20"/>
        </w:rPr>
        <w:t>job?</w:t>
      </w:r>
      <w:r w:rsidRPr="006B54C2">
        <w:rPr>
          <w:rFonts w:ascii="Gisha" w:eastAsia="Times New Roman" w:hAnsi="Gisha" w:cs="Gisha"/>
          <w:sz w:val="20"/>
          <w:szCs w:val="20"/>
        </w:rPr>
        <w:t xml:space="preserve"> </w:t>
      </w:r>
      <w:r w:rsidRPr="006B54C2">
        <w:rPr>
          <w:rFonts w:ascii="Gisha" w:hAnsi="Gisha" w:cs="Gisha"/>
          <w:sz w:val="20"/>
          <w:szCs w:val="20"/>
        </w:rPr>
        <w:t>What do you wish you had studied more of when you were in</w:t>
      </w:r>
      <w:r w:rsidRPr="006B54C2">
        <w:rPr>
          <w:rFonts w:ascii="Gisha" w:hAnsi="Gisha" w:cs="Gisha"/>
          <w:spacing w:val="-10"/>
          <w:sz w:val="20"/>
          <w:szCs w:val="20"/>
        </w:rPr>
        <w:t xml:space="preserve"> </w:t>
      </w:r>
      <w:r w:rsidRPr="006B54C2">
        <w:rPr>
          <w:rFonts w:ascii="Gisha" w:hAnsi="Gisha" w:cs="Gisha"/>
          <w:sz w:val="20"/>
          <w:szCs w:val="20"/>
        </w:rPr>
        <w:t>school?</w:t>
      </w:r>
    </w:p>
    <w:p w14:paraId="42F9A26F" w14:textId="77777777" w:rsidR="00BE7F1F" w:rsidRPr="006B54C2" w:rsidRDefault="00BE7F1F" w:rsidP="006B54C2">
      <w:pPr>
        <w:pStyle w:val="ListParagraph"/>
        <w:numPr>
          <w:ilvl w:val="0"/>
          <w:numId w:val="18"/>
        </w:numPr>
        <w:ind w:right="278"/>
        <w:rPr>
          <w:rFonts w:ascii="Gisha" w:hAnsi="Gisha" w:cs="Gisha"/>
          <w:sz w:val="20"/>
          <w:szCs w:val="20"/>
        </w:rPr>
      </w:pPr>
      <w:r w:rsidRPr="006B54C2">
        <w:rPr>
          <w:rFonts w:ascii="Gisha" w:hAnsi="Gisha" w:cs="Gisha"/>
          <w:w w:val="105"/>
          <w:sz w:val="20"/>
          <w:szCs w:val="20"/>
        </w:rPr>
        <w:t xml:space="preserve">What does your agency do? What is the budget? </w:t>
      </w:r>
      <w:del w:id="10" w:author="Hang Tran" w:date="2016-05-27T09:10:00Z">
        <w:r w:rsidRPr="006B54C2" w:rsidDel="002D1549">
          <w:rPr>
            <w:rFonts w:ascii="Gisha" w:hAnsi="Gisha" w:cs="Gisha"/>
            <w:w w:val="105"/>
            <w:sz w:val="20"/>
            <w:szCs w:val="20"/>
          </w:rPr>
          <w:delText xml:space="preserve">How many people work in the agency? </w:delText>
        </w:r>
      </w:del>
      <w:r w:rsidRPr="006B54C2">
        <w:rPr>
          <w:rFonts w:ascii="Gisha" w:hAnsi="Gisha" w:cs="Gisha"/>
          <w:w w:val="105"/>
          <w:sz w:val="20"/>
          <w:szCs w:val="20"/>
        </w:rPr>
        <w:t xml:space="preserve">What types of careers are offered in this agency? </w:t>
      </w:r>
      <w:del w:id="11" w:author="Hang Tran" w:date="2016-05-27T09:03:00Z">
        <w:r w:rsidRPr="006B54C2" w:rsidDel="000C5A31">
          <w:rPr>
            <w:rFonts w:ascii="Gisha" w:hAnsi="Gisha" w:cs="Gisha"/>
            <w:w w:val="105"/>
            <w:sz w:val="20"/>
            <w:szCs w:val="20"/>
          </w:rPr>
          <w:delText xml:space="preserve">What types of education are required for most of them? </w:delText>
        </w:r>
      </w:del>
      <w:ins w:id="12" w:author="Hang Tran" w:date="2016-05-27T09:04:00Z">
        <w:r w:rsidR="000C5A31">
          <w:rPr>
            <w:rFonts w:ascii="Gisha" w:hAnsi="Gisha" w:cs="Gisha"/>
            <w:w w:val="105"/>
            <w:sz w:val="20"/>
            <w:szCs w:val="20"/>
          </w:rPr>
          <w:t xml:space="preserve">How </w:t>
        </w:r>
      </w:ins>
      <w:ins w:id="13" w:author="Hang Tran" w:date="2016-05-27T09:05:00Z">
        <w:r w:rsidR="008B22E9">
          <w:rPr>
            <w:rFonts w:ascii="Gisha" w:hAnsi="Gisha" w:cs="Gisha"/>
            <w:w w:val="105"/>
            <w:sz w:val="20"/>
            <w:szCs w:val="20"/>
          </w:rPr>
          <w:t>does your</w:t>
        </w:r>
      </w:ins>
      <w:ins w:id="14" w:author="Hang Tran" w:date="2016-05-27T09:04:00Z">
        <w:r w:rsidR="000C5A31">
          <w:rPr>
            <w:rFonts w:ascii="Gisha" w:hAnsi="Gisha" w:cs="Gisha"/>
            <w:w w:val="105"/>
            <w:sz w:val="20"/>
            <w:szCs w:val="20"/>
          </w:rPr>
          <w:t xml:space="preserve"> agency </w:t>
        </w:r>
      </w:ins>
      <w:del w:id="15" w:author="Hang Tran" w:date="2016-05-27T09:04:00Z">
        <w:r w:rsidRPr="006B54C2" w:rsidDel="000C5A31">
          <w:rPr>
            <w:rFonts w:ascii="Gisha" w:hAnsi="Gisha" w:cs="Gisha"/>
            <w:w w:val="105"/>
            <w:sz w:val="20"/>
            <w:szCs w:val="20"/>
          </w:rPr>
          <w:delText>What are some issues your agency is working on that</w:delText>
        </w:r>
        <w:r w:rsidR="000C5A31" w:rsidDel="000C5A31">
          <w:rPr>
            <w:rFonts w:ascii="Gisha" w:hAnsi="Gisha" w:cs="Gisha"/>
            <w:w w:val="105"/>
            <w:sz w:val="20"/>
            <w:szCs w:val="20"/>
          </w:rPr>
          <w:delText xml:space="preserve"> are </w:delText>
        </w:r>
        <w:r w:rsidR="006B54C2" w:rsidRPr="006B54C2" w:rsidDel="000C5A31">
          <w:rPr>
            <w:rFonts w:ascii="Gisha" w:hAnsi="Gisha" w:cs="Gisha"/>
            <w:w w:val="105"/>
            <w:sz w:val="20"/>
            <w:szCs w:val="20"/>
          </w:rPr>
          <w:delText xml:space="preserve">controversial/challenging, </w:delText>
        </w:r>
        <w:r w:rsidRPr="006B54C2" w:rsidDel="000C5A31">
          <w:rPr>
            <w:rFonts w:ascii="Gisha" w:hAnsi="Gisha" w:cs="Gisha"/>
            <w:w w:val="105"/>
            <w:sz w:val="20"/>
            <w:szCs w:val="20"/>
          </w:rPr>
          <w:delText xml:space="preserve">or that will </w:delText>
        </w:r>
      </w:del>
      <w:r w:rsidRPr="006B54C2">
        <w:rPr>
          <w:rFonts w:ascii="Gisha" w:hAnsi="Gisha" w:cs="Gisha"/>
          <w:w w:val="105"/>
          <w:sz w:val="20"/>
          <w:szCs w:val="20"/>
        </w:rPr>
        <w:t xml:space="preserve">make life </w:t>
      </w:r>
      <w:r w:rsidR="007D0035" w:rsidRPr="006B54C2">
        <w:rPr>
          <w:rFonts w:ascii="Gisha" w:hAnsi="Gisha" w:cs="Gisha"/>
          <w:w w:val="105"/>
          <w:sz w:val="20"/>
          <w:szCs w:val="20"/>
        </w:rPr>
        <w:t>better for people in Yuba Cit</w:t>
      </w:r>
      <w:r w:rsidR="00EB7449" w:rsidRPr="006B54C2">
        <w:rPr>
          <w:rFonts w:ascii="Gisha" w:hAnsi="Gisha" w:cs="Gisha"/>
          <w:w w:val="105"/>
          <w:sz w:val="20"/>
          <w:szCs w:val="20"/>
        </w:rPr>
        <w:t>y</w:t>
      </w:r>
      <w:ins w:id="16" w:author="Hang Tran" w:date="2016-05-27T09:04:00Z">
        <w:r w:rsidR="000C5A31">
          <w:rPr>
            <w:rFonts w:ascii="Gisha" w:hAnsi="Gisha" w:cs="Gisha"/>
            <w:w w:val="105"/>
            <w:sz w:val="20"/>
            <w:szCs w:val="20"/>
          </w:rPr>
          <w:t>?</w:t>
        </w:r>
      </w:ins>
      <w:r w:rsidR="004D78E0">
        <w:rPr>
          <w:rFonts w:ascii="Gisha" w:hAnsi="Gisha" w:cs="Gisha"/>
          <w:w w:val="105"/>
          <w:sz w:val="20"/>
          <w:szCs w:val="20"/>
        </w:rPr>
        <w:t xml:space="preserve"> What are key issues facing your agency?</w:t>
      </w:r>
    </w:p>
    <w:p w14:paraId="7DD952A3" w14:textId="77777777" w:rsidR="00417C44" w:rsidRDefault="00417C44" w:rsidP="00417C44">
      <w:pPr>
        <w:ind w:right="278"/>
        <w:rPr>
          <w:rFonts w:ascii="Times New Roman"/>
          <w:w w:val="105"/>
        </w:rPr>
      </w:pPr>
    </w:p>
    <w:p w14:paraId="15444103" w14:textId="77777777" w:rsidR="002D1549" w:rsidRDefault="002D1549" w:rsidP="002D1549">
      <w:pPr>
        <w:ind w:right="278"/>
        <w:rPr>
          <w:rFonts w:ascii="Gisha" w:hAnsi="Gisha" w:cs="Gisha"/>
          <w:w w:val="105"/>
          <w:sz w:val="20"/>
          <w:szCs w:val="20"/>
        </w:rPr>
      </w:pPr>
      <w:r w:rsidRPr="002D1549">
        <w:rPr>
          <w:rFonts w:ascii="Gisha" w:hAnsi="Gisha" w:cs="Gisha"/>
          <w:b/>
          <w:w w:val="105"/>
          <w:sz w:val="20"/>
          <w:szCs w:val="20"/>
        </w:rPr>
        <w:t>Activities</w:t>
      </w:r>
      <w:r w:rsidRPr="002D1549">
        <w:rPr>
          <w:rFonts w:ascii="Gisha" w:hAnsi="Gisha" w:cs="Gisha"/>
          <w:w w:val="105"/>
          <w:sz w:val="20"/>
          <w:szCs w:val="20"/>
        </w:rPr>
        <w:t xml:space="preserve">: Having students </w:t>
      </w:r>
      <w:r w:rsidR="00D31A13">
        <w:rPr>
          <w:rFonts w:ascii="Gisha" w:hAnsi="Gisha" w:cs="Gisha"/>
          <w:w w:val="105"/>
          <w:sz w:val="20"/>
          <w:szCs w:val="20"/>
        </w:rPr>
        <w:t>observe</w:t>
      </w:r>
      <w:r w:rsidRPr="002D1549">
        <w:rPr>
          <w:rFonts w:ascii="Gisha" w:hAnsi="Gisha" w:cs="Gisha"/>
          <w:w w:val="105"/>
          <w:sz w:val="20"/>
          <w:szCs w:val="20"/>
        </w:rPr>
        <w:t xml:space="preserve"> different activities and </w:t>
      </w:r>
      <w:r w:rsidR="009B48B1">
        <w:rPr>
          <w:rFonts w:ascii="Gisha" w:hAnsi="Gisha" w:cs="Gisha"/>
          <w:w w:val="105"/>
          <w:sz w:val="20"/>
          <w:szCs w:val="20"/>
        </w:rPr>
        <w:t xml:space="preserve">workplace </w:t>
      </w:r>
      <w:r w:rsidRPr="002D1549">
        <w:rPr>
          <w:rFonts w:ascii="Gisha" w:hAnsi="Gisha" w:cs="Gisha"/>
          <w:w w:val="105"/>
          <w:sz w:val="20"/>
          <w:szCs w:val="20"/>
        </w:rPr>
        <w:t>job</w:t>
      </w:r>
      <w:r w:rsidR="00D31A13">
        <w:rPr>
          <w:rFonts w:ascii="Gisha" w:hAnsi="Gisha" w:cs="Gisha"/>
          <w:w w:val="105"/>
          <w:sz w:val="20"/>
          <w:szCs w:val="20"/>
        </w:rPr>
        <w:t>s</w:t>
      </w:r>
      <w:r w:rsidRPr="002D1549">
        <w:rPr>
          <w:rFonts w:ascii="Gisha" w:hAnsi="Gisha" w:cs="Gisha"/>
          <w:w w:val="105"/>
          <w:sz w:val="20"/>
          <w:szCs w:val="20"/>
        </w:rPr>
        <w:t xml:space="preserve"> to gain valuable workforce </w:t>
      </w:r>
      <w:r w:rsidR="00D31A13">
        <w:rPr>
          <w:rFonts w:ascii="Gisha" w:hAnsi="Gisha" w:cs="Gisha"/>
          <w:w w:val="105"/>
          <w:sz w:val="20"/>
          <w:szCs w:val="20"/>
        </w:rPr>
        <w:t>knowledge</w:t>
      </w:r>
      <w:r w:rsidRPr="002D1549">
        <w:rPr>
          <w:rFonts w:ascii="Gisha" w:hAnsi="Gisha" w:cs="Gisha"/>
          <w:w w:val="105"/>
          <w:sz w:val="20"/>
          <w:szCs w:val="20"/>
        </w:rPr>
        <w:t>.</w:t>
      </w:r>
      <w:r>
        <w:rPr>
          <w:rFonts w:ascii="Gisha" w:hAnsi="Gisha" w:cs="Gisha"/>
          <w:w w:val="105"/>
          <w:sz w:val="20"/>
          <w:szCs w:val="20"/>
        </w:rPr>
        <w:t xml:space="preserve"> Consider the following:</w:t>
      </w:r>
    </w:p>
    <w:p w14:paraId="767EC510" w14:textId="77777777" w:rsidR="002D1549" w:rsidRDefault="002D1549" w:rsidP="002D1549">
      <w:pPr>
        <w:ind w:right="278"/>
        <w:rPr>
          <w:rFonts w:ascii="Gisha" w:hAnsi="Gisha" w:cs="Gisha"/>
          <w:w w:val="105"/>
          <w:sz w:val="20"/>
          <w:szCs w:val="20"/>
        </w:rPr>
      </w:pPr>
    </w:p>
    <w:p w14:paraId="785AE0C2" w14:textId="77777777" w:rsidR="002D1549" w:rsidRDefault="002D1549" w:rsidP="002D1549">
      <w:pPr>
        <w:pStyle w:val="ListParagraph"/>
        <w:numPr>
          <w:ilvl w:val="0"/>
          <w:numId w:val="20"/>
        </w:numPr>
        <w:ind w:right="278"/>
        <w:rPr>
          <w:rFonts w:ascii="Gisha" w:hAnsi="Gisha" w:cs="Gisha"/>
          <w:w w:val="105"/>
          <w:sz w:val="20"/>
          <w:szCs w:val="20"/>
        </w:rPr>
      </w:pPr>
      <w:r>
        <w:rPr>
          <w:rFonts w:ascii="Gisha" w:hAnsi="Gisha" w:cs="Gisha"/>
          <w:w w:val="105"/>
          <w:sz w:val="20"/>
          <w:szCs w:val="20"/>
        </w:rPr>
        <w:t>Computer</w:t>
      </w:r>
      <w:r w:rsidR="00D31A13">
        <w:rPr>
          <w:rFonts w:ascii="Gisha" w:hAnsi="Gisha" w:cs="Gisha"/>
          <w:w w:val="105"/>
          <w:sz w:val="20"/>
          <w:szCs w:val="20"/>
        </w:rPr>
        <w:t xml:space="preserve">/Office </w:t>
      </w:r>
      <w:r>
        <w:rPr>
          <w:rFonts w:ascii="Gisha" w:hAnsi="Gisha" w:cs="Gisha"/>
          <w:w w:val="105"/>
          <w:sz w:val="20"/>
          <w:szCs w:val="20"/>
        </w:rPr>
        <w:t xml:space="preserve"> skills: Word processing </w:t>
      </w:r>
      <w:r w:rsidRPr="005163BC">
        <w:rPr>
          <w:rFonts w:ascii="Gisha" w:hAnsi="Gisha" w:cs="Gisha"/>
          <w:b/>
          <w:w w:val="105"/>
          <w:sz w:val="20"/>
          <w:szCs w:val="20"/>
        </w:rPr>
        <w:t>I</w:t>
      </w:r>
      <w:r>
        <w:rPr>
          <w:rFonts w:ascii="Gisha" w:hAnsi="Gisha" w:cs="Gisha"/>
          <w:w w:val="105"/>
          <w:sz w:val="20"/>
          <w:szCs w:val="20"/>
        </w:rPr>
        <w:t xml:space="preserve"> Spreadsheets </w:t>
      </w:r>
      <w:r w:rsidRPr="005163BC">
        <w:rPr>
          <w:rFonts w:ascii="Gisha" w:hAnsi="Gisha" w:cs="Gisha"/>
          <w:b/>
          <w:w w:val="105"/>
          <w:sz w:val="20"/>
          <w:szCs w:val="20"/>
        </w:rPr>
        <w:t>I</w:t>
      </w:r>
      <w:r>
        <w:rPr>
          <w:rFonts w:ascii="Gisha" w:hAnsi="Gisha" w:cs="Gisha"/>
          <w:w w:val="105"/>
          <w:sz w:val="20"/>
          <w:szCs w:val="20"/>
        </w:rPr>
        <w:t xml:space="preserve"> Email</w:t>
      </w:r>
      <w:r w:rsidR="00B3163B">
        <w:rPr>
          <w:rFonts w:ascii="Gisha" w:hAnsi="Gisha" w:cs="Gisha"/>
          <w:w w:val="105"/>
          <w:sz w:val="20"/>
          <w:szCs w:val="20"/>
        </w:rPr>
        <w:t xml:space="preserve"> </w:t>
      </w:r>
      <w:r w:rsidR="00B3163B" w:rsidRPr="00B3163B">
        <w:rPr>
          <w:rFonts w:ascii="Gisha" w:hAnsi="Gisha" w:cs="Gisha"/>
          <w:b/>
          <w:w w:val="105"/>
          <w:sz w:val="20"/>
          <w:szCs w:val="20"/>
        </w:rPr>
        <w:t>I</w:t>
      </w:r>
      <w:r w:rsidR="00B3163B">
        <w:rPr>
          <w:rFonts w:ascii="Gisha" w:hAnsi="Gisha" w:cs="Gisha"/>
          <w:w w:val="105"/>
          <w:sz w:val="20"/>
          <w:szCs w:val="20"/>
        </w:rPr>
        <w:t xml:space="preserve"> Graphic software</w:t>
      </w:r>
      <w:r>
        <w:rPr>
          <w:rFonts w:ascii="Gisha" w:hAnsi="Gisha" w:cs="Gisha"/>
          <w:w w:val="105"/>
          <w:sz w:val="20"/>
          <w:szCs w:val="20"/>
        </w:rPr>
        <w:t xml:space="preserve"> </w:t>
      </w:r>
    </w:p>
    <w:p w14:paraId="516D6CAF" w14:textId="77777777" w:rsidR="002D1549" w:rsidRDefault="002D1549" w:rsidP="002D1549">
      <w:pPr>
        <w:pStyle w:val="ListParagraph"/>
        <w:numPr>
          <w:ilvl w:val="0"/>
          <w:numId w:val="20"/>
        </w:numPr>
        <w:ind w:right="278"/>
        <w:rPr>
          <w:rFonts w:ascii="Gisha" w:hAnsi="Gisha" w:cs="Gisha"/>
          <w:w w:val="105"/>
          <w:sz w:val="20"/>
          <w:szCs w:val="20"/>
        </w:rPr>
      </w:pPr>
      <w:r>
        <w:rPr>
          <w:rFonts w:ascii="Gisha" w:hAnsi="Gisha" w:cs="Gisha"/>
          <w:w w:val="105"/>
          <w:sz w:val="20"/>
          <w:szCs w:val="20"/>
        </w:rPr>
        <w:t>Client/customer contact</w:t>
      </w:r>
      <w:r w:rsidR="005163BC">
        <w:rPr>
          <w:rFonts w:ascii="Gisha" w:hAnsi="Gisha" w:cs="Gisha"/>
          <w:w w:val="105"/>
          <w:sz w:val="20"/>
          <w:szCs w:val="20"/>
        </w:rPr>
        <w:t>: Observe client/customer relations</w:t>
      </w:r>
      <w:r w:rsidR="00D31A13">
        <w:rPr>
          <w:rFonts w:ascii="Gisha" w:hAnsi="Gisha" w:cs="Gisha"/>
          <w:w w:val="105"/>
          <w:sz w:val="20"/>
          <w:szCs w:val="20"/>
        </w:rPr>
        <w:t xml:space="preserve">, </w:t>
      </w:r>
      <w:r w:rsidR="009B48B1">
        <w:rPr>
          <w:rFonts w:ascii="Gisha" w:hAnsi="Gisha" w:cs="Gisha"/>
          <w:w w:val="105"/>
          <w:sz w:val="20"/>
          <w:szCs w:val="20"/>
        </w:rPr>
        <w:t>phones</w:t>
      </w:r>
      <w:r w:rsidR="005163BC">
        <w:rPr>
          <w:rFonts w:ascii="Gisha" w:hAnsi="Gisha" w:cs="Gisha"/>
          <w:w w:val="105"/>
          <w:sz w:val="20"/>
          <w:szCs w:val="20"/>
        </w:rPr>
        <w:t xml:space="preserve"> </w:t>
      </w:r>
      <w:r w:rsidR="009B48B1">
        <w:rPr>
          <w:rFonts w:ascii="Gisha" w:hAnsi="Gisha" w:cs="Gisha"/>
          <w:w w:val="105"/>
          <w:sz w:val="20"/>
          <w:szCs w:val="20"/>
        </w:rPr>
        <w:t>inquires</w:t>
      </w:r>
    </w:p>
    <w:p w14:paraId="6DEF594D" w14:textId="77777777" w:rsidR="002D1549" w:rsidRDefault="002D1549" w:rsidP="002D1549">
      <w:pPr>
        <w:pStyle w:val="ListParagraph"/>
        <w:numPr>
          <w:ilvl w:val="0"/>
          <w:numId w:val="20"/>
        </w:numPr>
        <w:ind w:right="278"/>
        <w:rPr>
          <w:rFonts w:ascii="Gisha" w:hAnsi="Gisha" w:cs="Gisha"/>
          <w:w w:val="105"/>
          <w:sz w:val="20"/>
          <w:szCs w:val="20"/>
        </w:rPr>
      </w:pPr>
      <w:r>
        <w:rPr>
          <w:rFonts w:ascii="Gisha" w:hAnsi="Gisha" w:cs="Gisha"/>
          <w:w w:val="105"/>
          <w:sz w:val="20"/>
          <w:szCs w:val="20"/>
        </w:rPr>
        <w:t>Meeting skills</w:t>
      </w:r>
      <w:r w:rsidR="005163BC">
        <w:rPr>
          <w:rFonts w:ascii="Gisha" w:hAnsi="Gisha" w:cs="Gisha"/>
          <w:w w:val="105"/>
          <w:sz w:val="20"/>
          <w:szCs w:val="20"/>
        </w:rPr>
        <w:t xml:space="preserve">: Scheduling </w:t>
      </w:r>
      <w:r w:rsidR="005163BC" w:rsidRPr="005163BC">
        <w:rPr>
          <w:rFonts w:ascii="Gisha" w:hAnsi="Gisha" w:cs="Gisha"/>
          <w:b/>
          <w:w w:val="105"/>
          <w:sz w:val="20"/>
          <w:szCs w:val="20"/>
        </w:rPr>
        <w:t>I</w:t>
      </w:r>
      <w:r w:rsidR="005163BC">
        <w:rPr>
          <w:rFonts w:ascii="Gisha" w:hAnsi="Gisha" w:cs="Gisha"/>
          <w:w w:val="105"/>
          <w:sz w:val="20"/>
          <w:szCs w:val="20"/>
        </w:rPr>
        <w:t xml:space="preserve"> Observe brief meetings</w:t>
      </w:r>
    </w:p>
    <w:p w14:paraId="1241D61D" w14:textId="77777777" w:rsidR="002D1549" w:rsidRDefault="002D1549" w:rsidP="002D1549">
      <w:pPr>
        <w:pStyle w:val="ListParagraph"/>
        <w:numPr>
          <w:ilvl w:val="0"/>
          <w:numId w:val="20"/>
        </w:numPr>
        <w:ind w:right="278"/>
        <w:rPr>
          <w:rFonts w:ascii="Gisha" w:hAnsi="Gisha" w:cs="Gisha"/>
          <w:w w:val="105"/>
          <w:sz w:val="20"/>
          <w:szCs w:val="20"/>
        </w:rPr>
      </w:pPr>
      <w:r>
        <w:rPr>
          <w:rFonts w:ascii="Gisha" w:hAnsi="Gisha" w:cs="Gisha"/>
          <w:w w:val="105"/>
          <w:sz w:val="20"/>
          <w:szCs w:val="20"/>
        </w:rPr>
        <w:t>Presentation skills</w:t>
      </w:r>
      <w:r w:rsidR="000B1DC2">
        <w:rPr>
          <w:rFonts w:ascii="Gisha" w:hAnsi="Gisha" w:cs="Gisha"/>
          <w:w w:val="105"/>
          <w:sz w:val="20"/>
          <w:szCs w:val="20"/>
        </w:rPr>
        <w:t xml:space="preserve">: </w:t>
      </w:r>
      <w:r w:rsidR="00D31A13">
        <w:rPr>
          <w:rFonts w:ascii="Gisha" w:hAnsi="Gisha" w:cs="Gisha"/>
          <w:w w:val="105"/>
          <w:sz w:val="20"/>
          <w:szCs w:val="20"/>
        </w:rPr>
        <w:t xml:space="preserve">Observe and provide feedback on </w:t>
      </w:r>
      <w:r w:rsidR="000B1DC2">
        <w:rPr>
          <w:rFonts w:ascii="Gisha" w:hAnsi="Gisha" w:cs="Gisha"/>
          <w:w w:val="105"/>
          <w:sz w:val="20"/>
          <w:szCs w:val="20"/>
        </w:rPr>
        <w:t>presentations</w:t>
      </w:r>
    </w:p>
    <w:p w14:paraId="02BFC2D2" w14:textId="77777777" w:rsidR="005163BC" w:rsidRDefault="00D31A13" w:rsidP="0027355B">
      <w:pPr>
        <w:pStyle w:val="ListParagraph"/>
        <w:numPr>
          <w:ilvl w:val="0"/>
          <w:numId w:val="20"/>
        </w:numPr>
        <w:ind w:right="278"/>
        <w:rPr>
          <w:rFonts w:ascii="Gisha" w:hAnsi="Gisha" w:cs="Gisha"/>
          <w:w w:val="105"/>
          <w:sz w:val="20"/>
          <w:szCs w:val="20"/>
        </w:rPr>
      </w:pPr>
      <w:r w:rsidRPr="00D31A13">
        <w:rPr>
          <w:rFonts w:ascii="Gisha" w:hAnsi="Gisha" w:cs="Gisha"/>
          <w:w w:val="105"/>
          <w:sz w:val="20"/>
          <w:szCs w:val="20"/>
        </w:rPr>
        <w:t>Social Media: Review/feedback on agency web site, facebook/</w:t>
      </w:r>
      <w:r>
        <w:rPr>
          <w:rFonts w:ascii="Gisha" w:hAnsi="Gisha" w:cs="Gisha"/>
          <w:w w:val="105"/>
          <w:sz w:val="20"/>
          <w:szCs w:val="20"/>
        </w:rPr>
        <w:t>twitter</w:t>
      </w:r>
      <w:r w:rsidR="009B48B1">
        <w:rPr>
          <w:rFonts w:ascii="Gisha" w:hAnsi="Gisha" w:cs="Gisha"/>
          <w:w w:val="105"/>
          <w:sz w:val="20"/>
          <w:szCs w:val="20"/>
        </w:rPr>
        <w:t xml:space="preserve">, </w:t>
      </w:r>
      <w:r w:rsidR="009D3F44">
        <w:rPr>
          <w:rFonts w:ascii="Gisha" w:hAnsi="Gisha" w:cs="Gisha"/>
          <w:w w:val="105"/>
          <w:sz w:val="20"/>
          <w:szCs w:val="20"/>
        </w:rPr>
        <w:t>flyers, publications</w:t>
      </w:r>
    </w:p>
    <w:p w14:paraId="11A1B32E" w14:textId="77777777" w:rsidR="00286AD0" w:rsidRDefault="009B48B1" w:rsidP="00401CA4">
      <w:pPr>
        <w:pStyle w:val="ListParagraph"/>
        <w:numPr>
          <w:ilvl w:val="0"/>
          <w:numId w:val="20"/>
        </w:numPr>
        <w:ind w:right="278"/>
        <w:rPr>
          <w:rFonts w:ascii="Gisha" w:hAnsi="Gisha" w:cs="Gisha"/>
          <w:w w:val="105"/>
          <w:sz w:val="20"/>
          <w:szCs w:val="20"/>
        </w:rPr>
      </w:pPr>
      <w:r w:rsidRPr="009B48B1">
        <w:rPr>
          <w:rFonts w:ascii="Gisha" w:hAnsi="Gisha" w:cs="Gisha"/>
          <w:w w:val="105"/>
          <w:sz w:val="20"/>
          <w:szCs w:val="20"/>
        </w:rPr>
        <w:t>Processes: review different city processes-city council agenda develop</w:t>
      </w:r>
      <w:r>
        <w:rPr>
          <w:rFonts w:ascii="Gisha" w:hAnsi="Gisha" w:cs="Gisha"/>
          <w:w w:val="105"/>
          <w:sz w:val="20"/>
          <w:szCs w:val="20"/>
        </w:rPr>
        <w:t>ment</w:t>
      </w:r>
      <w:r w:rsidRPr="009B48B1">
        <w:rPr>
          <w:rFonts w:ascii="Gisha" w:hAnsi="Gisha" w:cs="Gisha"/>
          <w:w w:val="105"/>
          <w:sz w:val="20"/>
          <w:szCs w:val="20"/>
        </w:rPr>
        <w:t>, speed bump request</w:t>
      </w:r>
      <w:r>
        <w:rPr>
          <w:rFonts w:ascii="Gisha" w:hAnsi="Gisha" w:cs="Gisha"/>
          <w:w w:val="105"/>
          <w:sz w:val="20"/>
          <w:szCs w:val="20"/>
        </w:rPr>
        <w:t>/</w:t>
      </w:r>
      <w:r w:rsidRPr="009B48B1">
        <w:rPr>
          <w:rFonts w:ascii="Gisha" w:hAnsi="Gisha" w:cs="Gisha"/>
          <w:w w:val="105"/>
          <w:sz w:val="20"/>
          <w:szCs w:val="20"/>
        </w:rPr>
        <w:t xml:space="preserve"> animal control complaint </w:t>
      </w:r>
      <w:r w:rsidR="00286AD0">
        <w:rPr>
          <w:rFonts w:ascii="Gisha" w:hAnsi="Gisha" w:cs="Gisha"/>
          <w:w w:val="105"/>
          <w:sz w:val="20"/>
          <w:szCs w:val="20"/>
        </w:rPr>
        <w:t>processed</w:t>
      </w:r>
    </w:p>
    <w:p w14:paraId="0363AABB" w14:textId="77777777" w:rsidR="005163BC" w:rsidRPr="009B48B1" w:rsidRDefault="00286AD0" w:rsidP="00401CA4">
      <w:pPr>
        <w:pStyle w:val="ListParagraph"/>
        <w:numPr>
          <w:ilvl w:val="0"/>
          <w:numId w:val="20"/>
        </w:numPr>
        <w:ind w:right="278"/>
        <w:rPr>
          <w:rFonts w:ascii="Gisha" w:hAnsi="Gisha" w:cs="Gisha"/>
          <w:w w:val="105"/>
          <w:sz w:val="20"/>
          <w:szCs w:val="20"/>
        </w:rPr>
      </w:pPr>
      <w:r>
        <w:rPr>
          <w:rFonts w:ascii="Gisha" w:hAnsi="Gisha" w:cs="Gisha"/>
          <w:w w:val="105"/>
          <w:sz w:val="20"/>
          <w:szCs w:val="20"/>
        </w:rPr>
        <w:t xml:space="preserve">Interviews: Students </w:t>
      </w:r>
      <w:r w:rsidR="009D3F44">
        <w:rPr>
          <w:rFonts w:ascii="Gisha" w:hAnsi="Gisha" w:cs="Gisha"/>
          <w:w w:val="105"/>
          <w:sz w:val="20"/>
          <w:szCs w:val="20"/>
        </w:rPr>
        <w:t>i</w:t>
      </w:r>
      <w:r>
        <w:rPr>
          <w:rFonts w:ascii="Gisha" w:hAnsi="Gisha" w:cs="Gisha"/>
          <w:w w:val="105"/>
          <w:sz w:val="20"/>
          <w:szCs w:val="20"/>
        </w:rPr>
        <w:t xml:space="preserve">nterview you and other staff to learn </w:t>
      </w:r>
      <w:r w:rsidR="009D3F44">
        <w:rPr>
          <w:rFonts w:ascii="Gisha" w:hAnsi="Gisha" w:cs="Gisha"/>
          <w:w w:val="105"/>
          <w:sz w:val="20"/>
          <w:szCs w:val="20"/>
        </w:rPr>
        <w:t xml:space="preserve">about careers and </w:t>
      </w:r>
      <w:r>
        <w:rPr>
          <w:rFonts w:ascii="Gisha" w:hAnsi="Gisha" w:cs="Gisha"/>
          <w:w w:val="105"/>
          <w:sz w:val="20"/>
          <w:szCs w:val="20"/>
        </w:rPr>
        <w:t xml:space="preserve"> your department </w:t>
      </w:r>
    </w:p>
    <w:p w14:paraId="21998933" w14:textId="77777777" w:rsidR="005163BC" w:rsidRDefault="005163BC" w:rsidP="005163BC">
      <w:pPr>
        <w:ind w:right="278"/>
        <w:rPr>
          <w:rFonts w:ascii="Gisha" w:hAnsi="Gisha" w:cs="Gisha"/>
          <w:w w:val="105"/>
          <w:sz w:val="20"/>
          <w:szCs w:val="20"/>
        </w:rPr>
      </w:pPr>
    </w:p>
    <w:p w14:paraId="1A312506" w14:textId="77777777" w:rsidR="005163BC" w:rsidRDefault="005163BC" w:rsidP="005163BC">
      <w:pPr>
        <w:ind w:right="278"/>
        <w:rPr>
          <w:rFonts w:ascii="Gisha" w:hAnsi="Gisha" w:cs="Gisha"/>
          <w:w w:val="105"/>
          <w:sz w:val="20"/>
          <w:szCs w:val="20"/>
        </w:rPr>
      </w:pPr>
    </w:p>
    <w:p w14:paraId="6A661332" w14:textId="77777777" w:rsidR="005163BC" w:rsidRDefault="005163BC">
      <w:pPr>
        <w:widowControl/>
        <w:spacing w:after="200" w:line="276" w:lineRule="auto"/>
        <w:rPr>
          <w:rFonts w:ascii="Gisha" w:hAnsi="Gisha" w:cs="Gisha"/>
          <w:w w:val="105"/>
          <w:sz w:val="20"/>
          <w:szCs w:val="20"/>
        </w:rPr>
      </w:pPr>
      <w:r>
        <w:rPr>
          <w:rFonts w:ascii="Gisha" w:hAnsi="Gisha" w:cs="Gisha"/>
          <w:w w:val="105"/>
          <w:sz w:val="20"/>
          <w:szCs w:val="20"/>
        </w:rPr>
        <w:br w:type="page"/>
      </w:r>
    </w:p>
    <w:p w14:paraId="68FB51F5" w14:textId="77777777" w:rsidR="005163BC" w:rsidRPr="00CC16FA" w:rsidRDefault="00CC16FA" w:rsidP="00CC16FA">
      <w:pPr>
        <w:ind w:right="278"/>
        <w:jc w:val="center"/>
        <w:rPr>
          <w:rFonts w:ascii="Gisha" w:hAnsi="Gisha" w:cs="Gisha"/>
          <w:b/>
          <w:w w:val="105"/>
          <w:sz w:val="24"/>
          <w:szCs w:val="20"/>
          <w:u w:val="single"/>
        </w:rPr>
      </w:pPr>
      <w:r w:rsidRPr="00CC16FA">
        <w:rPr>
          <w:rFonts w:ascii="Gisha" w:hAnsi="Gisha" w:cs="Gisha"/>
          <w:b/>
          <w:w w:val="105"/>
          <w:sz w:val="24"/>
          <w:szCs w:val="20"/>
          <w:u w:val="single"/>
        </w:rPr>
        <w:lastRenderedPageBreak/>
        <w:t>[Insert]</w:t>
      </w:r>
    </w:p>
    <w:p w14:paraId="0C841A52" w14:textId="77777777" w:rsidR="00CC16FA" w:rsidRDefault="00CC16FA" w:rsidP="005163BC">
      <w:pPr>
        <w:ind w:right="278"/>
        <w:rPr>
          <w:rFonts w:ascii="Gisha" w:hAnsi="Gisha" w:cs="Gisha"/>
          <w:w w:val="105"/>
          <w:sz w:val="20"/>
          <w:szCs w:val="20"/>
        </w:rPr>
      </w:pPr>
    </w:p>
    <w:p w14:paraId="42F267FF" w14:textId="77777777" w:rsidR="00CC16FA" w:rsidRPr="000B1DC2" w:rsidRDefault="00CC16FA" w:rsidP="005163BC">
      <w:pPr>
        <w:ind w:right="278"/>
        <w:rPr>
          <w:rFonts w:ascii="Gisha" w:hAnsi="Gisha" w:cs="Gisha"/>
          <w:b/>
          <w:w w:val="105"/>
          <w:sz w:val="20"/>
          <w:szCs w:val="20"/>
        </w:rPr>
      </w:pPr>
      <w:r w:rsidRPr="000B1DC2">
        <w:rPr>
          <w:rFonts w:ascii="Gisha" w:hAnsi="Gisha" w:cs="Gisha"/>
          <w:b/>
          <w:w w:val="105"/>
          <w:sz w:val="20"/>
          <w:szCs w:val="20"/>
        </w:rPr>
        <w:t>DAY OF JOB SHADOWING EXAMPLE</w:t>
      </w:r>
    </w:p>
    <w:p w14:paraId="688C81EB" w14:textId="77777777" w:rsidR="00CC16FA" w:rsidRPr="000B1DC2" w:rsidRDefault="00CC16FA" w:rsidP="00CC16FA">
      <w:pPr>
        <w:ind w:right="278"/>
        <w:rPr>
          <w:rFonts w:ascii="Gisha" w:hAnsi="Gisha" w:cs="Gisha"/>
          <w:w w:val="105"/>
          <w:sz w:val="20"/>
          <w:szCs w:val="20"/>
        </w:rPr>
      </w:pPr>
      <w:r w:rsidRPr="000B1DC2">
        <w:rPr>
          <w:rFonts w:ascii="Gisha" w:hAnsi="Gisha" w:cs="Gisha"/>
          <w:w w:val="105"/>
          <w:sz w:val="20"/>
          <w:szCs w:val="20"/>
        </w:rPr>
        <w:t xml:space="preserve">As the Work Site Host, you will have two three-hour sessions with your student. Below is an example of what a typical day of job shadowing might look like. </w:t>
      </w:r>
    </w:p>
    <w:p w14:paraId="7160FDDE" w14:textId="77777777" w:rsidR="00CC16FA" w:rsidRPr="000B1DC2" w:rsidRDefault="00CC16FA" w:rsidP="00CC16FA">
      <w:pPr>
        <w:ind w:right="278"/>
        <w:rPr>
          <w:rFonts w:ascii="Gisha" w:hAnsi="Gisha" w:cs="Gisha"/>
          <w:w w:val="105"/>
          <w:sz w:val="20"/>
          <w:szCs w:val="20"/>
        </w:rPr>
      </w:pPr>
    </w:p>
    <w:p w14:paraId="30F82443" w14:textId="77777777" w:rsidR="000B1DC2" w:rsidRPr="000B1DC2" w:rsidRDefault="00CC16FA" w:rsidP="000B1DC2">
      <w:pPr>
        <w:pStyle w:val="ListParagraph"/>
        <w:numPr>
          <w:ilvl w:val="0"/>
          <w:numId w:val="22"/>
        </w:numPr>
        <w:ind w:right="278"/>
        <w:rPr>
          <w:rFonts w:ascii="Gisha" w:hAnsi="Gisha" w:cs="Gisha"/>
          <w:w w:val="105"/>
          <w:sz w:val="20"/>
          <w:szCs w:val="20"/>
        </w:rPr>
      </w:pPr>
      <w:r w:rsidRPr="000B1DC2">
        <w:rPr>
          <w:rFonts w:ascii="Gisha" w:hAnsi="Gisha" w:cs="Gisha"/>
          <w:b/>
          <w:sz w:val="20"/>
          <w:szCs w:val="20"/>
        </w:rPr>
        <w:t xml:space="preserve">Greet your student: </w:t>
      </w:r>
      <w:r w:rsidRPr="000B1DC2">
        <w:rPr>
          <w:rFonts w:ascii="Gisha" w:hAnsi="Gisha" w:cs="Gisha"/>
          <w:sz w:val="20"/>
          <w:szCs w:val="20"/>
        </w:rPr>
        <w:t>Your student should be greeted as an adult business associate, with</w:t>
      </w:r>
      <w:r w:rsidRPr="000B1DC2">
        <w:rPr>
          <w:rFonts w:ascii="Gisha" w:hAnsi="Gisha" w:cs="Gisha"/>
          <w:spacing w:val="-12"/>
          <w:sz w:val="20"/>
          <w:szCs w:val="20"/>
        </w:rPr>
        <w:t xml:space="preserve"> </w:t>
      </w:r>
      <w:r w:rsidRPr="000B1DC2">
        <w:rPr>
          <w:rFonts w:ascii="Gisha" w:hAnsi="Gisha" w:cs="Gisha"/>
          <w:sz w:val="20"/>
          <w:szCs w:val="20"/>
        </w:rPr>
        <w:t>a</w:t>
      </w:r>
      <w:r w:rsidRPr="000B1DC2">
        <w:rPr>
          <w:rFonts w:ascii="Gisha" w:hAnsi="Gisha" w:cs="Gisha"/>
          <w:w w:val="99"/>
          <w:sz w:val="20"/>
          <w:szCs w:val="20"/>
        </w:rPr>
        <w:t xml:space="preserve"> </w:t>
      </w:r>
      <w:r w:rsidRPr="000B1DC2">
        <w:rPr>
          <w:rFonts w:ascii="Gisha" w:hAnsi="Gisha" w:cs="Gisha"/>
          <w:sz w:val="20"/>
          <w:szCs w:val="20"/>
        </w:rPr>
        <w:t>handshake and a warm</w:t>
      </w:r>
      <w:r w:rsidRPr="000B1DC2">
        <w:rPr>
          <w:rFonts w:ascii="Gisha" w:hAnsi="Gisha" w:cs="Gisha"/>
          <w:spacing w:val="-7"/>
          <w:sz w:val="20"/>
          <w:szCs w:val="20"/>
        </w:rPr>
        <w:t xml:space="preserve"> </w:t>
      </w:r>
      <w:r w:rsidRPr="000B1DC2">
        <w:rPr>
          <w:rFonts w:ascii="Gisha" w:hAnsi="Gisha" w:cs="Gisha"/>
          <w:sz w:val="20"/>
          <w:szCs w:val="20"/>
        </w:rPr>
        <w:t>hello. Provide your name, job title and business card. Let your student know</w:t>
      </w:r>
      <w:r w:rsidRPr="000B1DC2">
        <w:rPr>
          <w:rFonts w:ascii="Gisha" w:hAnsi="Gisha" w:cs="Gisha"/>
          <w:spacing w:val="-11"/>
          <w:sz w:val="20"/>
          <w:szCs w:val="20"/>
        </w:rPr>
        <w:t xml:space="preserve"> </w:t>
      </w:r>
      <w:r w:rsidR="009D3F44">
        <w:rPr>
          <w:rFonts w:ascii="Gisha" w:hAnsi="Gisha" w:cs="Gisha"/>
          <w:sz w:val="20"/>
          <w:szCs w:val="20"/>
        </w:rPr>
        <w:t xml:space="preserve">how important you </w:t>
      </w:r>
      <w:r w:rsidRPr="000B1DC2">
        <w:rPr>
          <w:rFonts w:ascii="Gisha" w:hAnsi="Gisha" w:cs="Gisha"/>
          <w:sz w:val="20"/>
          <w:szCs w:val="20"/>
        </w:rPr>
        <w:t xml:space="preserve"> think </w:t>
      </w:r>
      <w:r w:rsidR="009D3F44">
        <w:rPr>
          <w:rFonts w:ascii="Gisha" w:hAnsi="Gisha" w:cs="Gisha"/>
          <w:sz w:val="20"/>
          <w:szCs w:val="20"/>
        </w:rPr>
        <w:t xml:space="preserve">job shadows are to help students see </w:t>
      </w:r>
      <w:r w:rsidRPr="000B1DC2">
        <w:rPr>
          <w:rFonts w:ascii="Gisha" w:hAnsi="Gisha" w:cs="Gisha"/>
          <w:sz w:val="20"/>
          <w:szCs w:val="20"/>
        </w:rPr>
        <w:t>firsthand the application of what they are learning in</w:t>
      </w:r>
      <w:r w:rsidRPr="000B1DC2">
        <w:rPr>
          <w:rFonts w:ascii="Gisha" w:hAnsi="Gisha" w:cs="Gisha"/>
          <w:spacing w:val="-11"/>
          <w:sz w:val="20"/>
          <w:szCs w:val="20"/>
        </w:rPr>
        <w:t xml:space="preserve"> </w:t>
      </w:r>
      <w:r w:rsidRPr="000B1DC2">
        <w:rPr>
          <w:rFonts w:ascii="Gisha" w:hAnsi="Gisha" w:cs="Gisha"/>
          <w:sz w:val="20"/>
          <w:szCs w:val="20"/>
        </w:rPr>
        <w:t>school.</w:t>
      </w:r>
      <w:r w:rsidRPr="000B1DC2">
        <w:rPr>
          <w:rFonts w:ascii="Gisha" w:hAnsi="Gisha" w:cs="Gisha"/>
          <w:w w:val="99"/>
          <w:sz w:val="20"/>
          <w:szCs w:val="20"/>
        </w:rPr>
        <w:t xml:space="preserve"> </w:t>
      </w:r>
      <w:r w:rsidRPr="000B1DC2">
        <w:rPr>
          <w:rFonts w:ascii="Gisha" w:hAnsi="Gisha" w:cs="Gisha"/>
          <w:sz w:val="20"/>
          <w:szCs w:val="20"/>
        </w:rPr>
        <w:t>Encourage them to ask questions during the time you have</w:t>
      </w:r>
      <w:r w:rsidRPr="000B1DC2">
        <w:rPr>
          <w:rFonts w:ascii="Gisha" w:hAnsi="Gisha" w:cs="Gisha"/>
          <w:spacing w:val="-14"/>
          <w:sz w:val="20"/>
          <w:szCs w:val="20"/>
        </w:rPr>
        <w:t xml:space="preserve"> </w:t>
      </w:r>
      <w:r w:rsidRPr="000B1DC2">
        <w:rPr>
          <w:rFonts w:ascii="Gisha" w:hAnsi="Gisha" w:cs="Gisha"/>
          <w:sz w:val="20"/>
          <w:szCs w:val="20"/>
        </w:rPr>
        <w:t>together.</w:t>
      </w:r>
      <w:r w:rsidR="000B1DC2" w:rsidRPr="000B1DC2">
        <w:rPr>
          <w:rFonts w:ascii="Gisha" w:hAnsi="Gisha" w:cs="Gisha"/>
          <w:sz w:val="20"/>
          <w:szCs w:val="20"/>
        </w:rPr>
        <w:t xml:space="preserve"> </w:t>
      </w:r>
    </w:p>
    <w:p w14:paraId="3A93E67F" w14:textId="77777777" w:rsidR="000B1DC2" w:rsidRPr="000B1DC2" w:rsidRDefault="00CC16FA" w:rsidP="000B1DC2">
      <w:pPr>
        <w:pStyle w:val="ListParagraph"/>
        <w:numPr>
          <w:ilvl w:val="0"/>
          <w:numId w:val="22"/>
        </w:numPr>
        <w:ind w:right="278"/>
        <w:rPr>
          <w:rFonts w:ascii="Gisha" w:hAnsi="Gisha" w:cs="Gisha"/>
          <w:w w:val="105"/>
          <w:sz w:val="20"/>
          <w:szCs w:val="20"/>
        </w:rPr>
      </w:pPr>
      <w:r w:rsidRPr="000B1DC2">
        <w:rPr>
          <w:rFonts w:ascii="Gisha" w:eastAsia="Times New Roman" w:hAnsi="Gisha" w:cs="Gisha"/>
          <w:b/>
          <w:sz w:val="20"/>
          <w:szCs w:val="20"/>
        </w:rPr>
        <w:t>Get to know your student</w:t>
      </w:r>
      <w:r w:rsidRPr="000B1DC2">
        <w:rPr>
          <w:rFonts w:ascii="Gisha" w:eastAsia="Times New Roman" w:hAnsi="Gisha" w:cs="Gisha"/>
          <w:sz w:val="20"/>
          <w:szCs w:val="20"/>
        </w:rPr>
        <w:t>:</w:t>
      </w:r>
      <w:r w:rsidR="000B1DC2" w:rsidRPr="000B1DC2">
        <w:rPr>
          <w:rFonts w:ascii="Gisha" w:eastAsia="Times New Roman" w:hAnsi="Gisha" w:cs="Gisha"/>
          <w:sz w:val="20"/>
          <w:szCs w:val="20"/>
        </w:rPr>
        <w:t xml:space="preserve"> </w:t>
      </w:r>
      <w:r w:rsidRPr="000B1DC2">
        <w:rPr>
          <w:rFonts w:ascii="Gisha" w:hAnsi="Gisha" w:cs="Gisha"/>
          <w:sz w:val="20"/>
          <w:szCs w:val="20"/>
        </w:rPr>
        <w:t>Students are most relaxed when they are</w:t>
      </w:r>
      <w:r w:rsidRPr="000B1DC2">
        <w:rPr>
          <w:rFonts w:ascii="Gisha" w:hAnsi="Gisha" w:cs="Gisha"/>
          <w:spacing w:val="-14"/>
          <w:sz w:val="20"/>
          <w:szCs w:val="20"/>
        </w:rPr>
        <w:t xml:space="preserve"> </w:t>
      </w:r>
      <w:r w:rsidRPr="000B1DC2">
        <w:rPr>
          <w:rFonts w:ascii="Gisha" w:hAnsi="Gisha" w:cs="Gisha"/>
          <w:sz w:val="20"/>
          <w:szCs w:val="20"/>
        </w:rPr>
        <w:t>talking</w:t>
      </w:r>
      <w:r w:rsidRPr="000B1DC2">
        <w:rPr>
          <w:rFonts w:ascii="Gisha" w:hAnsi="Gisha" w:cs="Gisha"/>
          <w:w w:val="99"/>
          <w:sz w:val="20"/>
          <w:szCs w:val="20"/>
        </w:rPr>
        <w:t xml:space="preserve"> </w:t>
      </w:r>
      <w:r w:rsidRPr="000B1DC2">
        <w:rPr>
          <w:rFonts w:ascii="Gisha" w:hAnsi="Gisha" w:cs="Gisha"/>
          <w:sz w:val="20"/>
          <w:szCs w:val="20"/>
        </w:rPr>
        <w:t xml:space="preserve">about something they know and aren't being "tested" by an adult. </w:t>
      </w:r>
      <w:r w:rsidR="000B1DC2" w:rsidRPr="000B1DC2">
        <w:rPr>
          <w:rFonts w:ascii="Gisha" w:hAnsi="Gisha" w:cs="Gisha"/>
          <w:sz w:val="20"/>
          <w:szCs w:val="20"/>
        </w:rPr>
        <w:t>Talk to your student about their interests and hobbies. Ask about their career goals and extra</w:t>
      </w:r>
      <w:r w:rsidR="009D3F44">
        <w:rPr>
          <w:rFonts w:ascii="Gisha" w:hAnsi="Gisha" w:cs="Gisha"/>
          <w:sz w:val="20"/>
          <w:szCs w:val="20"/>
        </w:rPr>
        <w:t>-</w:t>
      </w:r>
      <w:r w:rsidR="009D3F44" w:rsidRPr="000B1DC2">
        <w:rPr>
          <w:rFonts w:ascii="Gisha" w:hAnsi="Gisha" w:cs="Gisha"/>
          <w:sz w:val="20"/>
          <w:szCs w:val="20"/>
        </w:rPr>
        <w:t>curricular</w:t>
      </w:r>
      <w:r w:rsidR="009D3F44">
        <w:rPr>
          <w:rFonts w:ascii="Gisha" w:hAnsi="Gisha" w:cs="Gisha"/>
          <w:sz w:val="20"/>
          <w:szCs w:val="20"/>
        </w:rPr>
        <w:t xml:space="preserve"> activities</w:t>
      </w:r>
      <w:r w:rsidR="000B1DC2" w:rsidRPr="000B1DC2">
        <w:rPr>
          <w:rFonts w:ascii="Gisha" w:hAnsi="Gisha" w:cs="Gisha"/>
          <w:sz w:val="20"/>
          <w:szCs w:val="20"/>
        </w:rPr>
        <w:t xml:space="preserve">. </w:t>
      </w:r>
    </w:p>
    <w:p w14:paraId="56FE6CE7" w14:textId="77777777" w:rsidR="009D3F44" w:rsidRPr="009D3F44" w:rsidRDefault="000B1DC2" w:rsidP="00827EA2">
      <w:pPr>
        <w:pStyle w:val="ListParagraph"/>
        <w:numPr>
          <w:ilvl w:val="0"/>
          <w:numId w:val="22"/>
        </w:numPr>
        <w:ind w:right="278"/>
        <w:rPr>
          <w:rFonts w:ascii="Gisha" w:hAnsi="Gisha" w:cs="Gisha"/>
          <w:w w:val="105"/>
          <w:sz w:val="20"/>
          <w:szCs w:val="20"/>
        </w:rPr>
      </w:pPr>
      <w:r w:rsidRPr="009D3F44">
        <w:rPr>
          <w:rFonts w:ascii="Gisha" w:hAnsi="Gisha" w:cs="Gisha"/>
          <w:b/>
          <w:sz w:val="20"/>
          <w:szCs w:val="20"/>
        </w:rPr>
        <w:t>Student Interview:</w:t>
      </w:r>
      <w:r w:rsidRPr="009D3F44">
        <w:rPr>
          <w:rFonts w:ascii="Gisha" w:hAnsi="Gisha" w:cs="Gisha"/>
          <w:sz w:val="20"/>
          <w:szCs w:val="20"/>
        </w:rPr>
        <w:t xml:space="preserve"> </w:t>
      </w:r>
      <w:r w:rsidR="00CC16FA" w:rsidRPr="009D3F44">
        <w:rPr>
          <w:rFonts w:ascii="Gisha" w:hAnsi="Gisha" w:cs="Gisha"/>
          <w:sz w:val="20"/>
          <w:szCs w:val="20"/>
        </w:rPr>
        <w:t>To provide more insight about your job, suggest</w:t>
      </w:r>
      <w:r w:rsidR="00CC16FA" w:rsidRPr="009D3F44">
        <w:rPr>
          <w:rFonts w:ascii="Gisha" w:hAnsi="Gisha" w:cs="Gisha"/>
          <w:spacing w:val="-9"/>
          <w:sz w:val="20"/>
          <w:szCs w:val="20"/>
        </w:rPr>
        <w:t xml:space="preserve"> </w:t>
      </w:r>
      <w:r w:rsidR="00CC16FA" w:rsidRPr="009D3F44">
        <w:rPr>
          <w:rFonts w:ascii="Gisha" w:hAnsi="Gisha" w:cs="Gisha"/>
          <w:sz w:val="20"/>
          <w:szCs w:val="20"/>
        </w:rPr>
        <w:t>that</w:t>
      </w:r>
      <w:r w:rsidR="00CC16FA" w:rsidRPr="009D3F44">
        <w:rPr>
          <w:rFonts w:ascii="Gisha" w:hAnsi="Gisha" w:cs="Gisha"/>
          <w:w w:val="99"/>
          <w:sz w:val="20"/>
          <w:szCs w:val="20"/>
        </w:rPr>
        <w:t xml:space="preserve"> </w:t>
      </w:r>
      <w:r w:rsidR="00CC16FA" w:rsidRPr="009D3F44">
        <w:rPr>
          <w:rFonts w:ascii="Gisha" w:hAnsi="Gisha" w:cs="Gisha"/>
          <w:sz w:val="20"/>
          <w:szCs w:val="20"/>
        </w:rPr>
        <w:t xml:space="preserve">your student conduct an interview with you. </w:t>
      </w:r>
      <w:r w:rsidR="009D3F44" w:rsidRPr="009D3F44">
        <w:rPr>
          <w:rFonts w:ascii="Gisha" w:hAnsi="Gisha" w:cs="Gisha"/>
          <w:sz w:val="20"/>
          <w:szCs w:val="20"/>
        </w:rPr>
        <w:t>H</w:t>
      </w:r>
      <w:r w:rsidR="00CC16FA" w:rsidRPr="009D3F44">
        <w:rPr>
          <w:rFonts w:ascii="Gisha" w:hAnsi="Gisha" w:cs="Gisha"/>
          <w:sz w:val="20"/>
          <w:szCs w:val="20"/>
        </w:rPr>
        <w:t xml:space="preserve">elp </w:t>
      </w:r>
      <w:r w:rsidR="009D3F44" w:rsidRPr="009D3F44">
        <w:rPr>
          <w:rFonts w:ascii="Gisha" w:hAnsi="Gisha" w:cs="Gisha"/>
          <w:sz w:val="20"/>
          <w:szCs w:val="20"/>
        </w:rPr>
        <w:t xml:space="preserve">them </w:t>
      </w:r>
      <w:r w:rsidR="00CC16FA" w:rsidRPr="009D3F44">
        <w:rPr>
          <w:rFonts w:ascii="Gisha" w:hAnsi="Gisha" w:cs="Gisha"/>
          <w:sz w:val="20"/>
          <w:szCs w:val="20"/>
        </w:rPr>
        <w:t>link what he/she is learning in school to what you do</w:t>
      </w:r>
      <w:r w:rsidR="00CC16FA" w:rsidRPr="009D3F44">
        <w:rPr>
          <w:rFonts w:ascii="Gisha" w:hAnsi="Gisha" w:cs="Gisha"/>
          <w:spacing w:val="3"/>
          <w:sz w:val="20"/>
          <w:szCs w:val="20"/>
        </w:rPr>
        <w:t xml:space="preserve"> </w:t>
      </w:r>
      <w:r w:rsidR="00CC16FA" w:rsidRPr="009D3F44">
        <w:rPr>
          <w:rFonts w:ascii="Gisha" w:hAnsi="Gisha" w:cs="Gisha"/>
          <w:sz w:val="20"/>
          <w:szCs w:val="20"/>
        </w:rPr>
        <w:t>on</w:t>
      </w:r>
      <w:r w:rsidR="00CC16FA" w:rsidRPr="009D3F44">
        <w:rPr>
          <w:rFonts w:ascii="Gisha" w:hAnsi="Gisha" w:cs="Gisha"/>
          <w:w w:val="99"/>
          <w:sz w:val="20"/>
          <w:szCs w:val="20"/>
        </w:rPr>
        <w:t xml:space="preserve"> </w:t>
      </w:r>
      <w:r w:rsidRPr="009D3F44">
        <w:rPr>
          <w:rFonts w:ascii="Gisha" w:hAnsi="Gisha" w:cs="Gisha"/>
          <w:sz w:val="20"/>
          <w:szCs w:val="20"/>
        </w:rPr>
        <w:t>the job.</w:t>
      </w:r>
      <w:r w:rsidR="009D3F44" w:rsidRPr="009D3F44">
        <w:rPr>
          <w:rFonts w:ascii="Gisha" w:hAnsi="Gisha" w:cs="Gisha"/>
          <w:sz w:val="20"/>
          <w:szCs w:val="20"/>
        </w:rPr>
        <w:t xml:space="preserve"> </w:t>
      </w:r>
    </w:p>
    <w:p w14:paraId="79A4C0CB" w14:textId="77777777" w:rsidR="00CC16FA" w:rsidRPr="009D3F44" w:rsidRDefault="00064DE8" w:rsidP="00827EA2">
      <w:pPr>
        <w:pStyle w:val="ListParagraph"/>
        <w:numPr>
          <w:ilvl w:val="0"/>
          <w:numId w:val="22"/>
        </w:numPr>
        <w:ind w:right="278"/>
        <w:rPr>
          <w:rFonts w:ascii="Gisha" w:hAnsi="Gisha" w:cs="Gisha"/>
          <w:w w:val="105"/>
          <w:sz w:val="20"/>
          <w:szCs w:val="20"/>
        </w:rPr>
      </w:pPr>
      <w:r w:rsidRPr="009D3F44">
        <w:rPr>
          <w:rFonts w:ascii="Gisha" w:hAnsi="Gisha" w:cs="Gisha"/>
          <w:b/>
          <w:sz w:val="20"/>
          <w:szCs w:val="20"/>
        </w:rPr>
        <w:t>T</w:t>
      </w:r>
      <w:r w:rsidR="00CC16FA" w:rsidRPr="009D3F44">
        <w:rPr>
          <w:rFonts w:ascii="Gisha" w:hAnsi="Gisha" w:cs="Gisha"/>
          <w:b/>
          <w:sz w:val="20"/>
          <w:szCs w:val="20"/>
        </w:rPr>
        <w:t>our of your office</w:t>
      </w:r>
      <w:r w:rsidR="00CC16FA" w:rsidRPr="009D3F44">
        <w:rPr>
          <w:rFonts w:ascii="Gisha" w:hAnsi="Gisha" w:cs="Gisha"/>
          <w:sz w:val="20"/>
          <w:szCs w:val="20"/>
        </w:rPr>
        <w:t>:</w:t>
      </w:r>
      <w:r w:rsidR="000B1DC2" w:rsidRPr="009D3F44">
        <w:rPr>
          <w:rFonts w:ascii="Gisha" w:hAnsi="Gisha" w:cs="Gisha"/>
          <w:sz w:val="20"/>
          <w:szCs w:val="20"/>
        </w:rPr>
        <w:t xml:space="preserve"> Introduce your student to fellow staff and give them an overview of your </w:t>
      </w:r>
      <w:r w:rsidR="009D3F44" w:rsidRPr="009D3F44">
        <w:rPr>
          <w:rFonts w:ascii="Gisha" w:hAnsi="Gisha" w:cs="Gisha"/>
          <w:sz w:val="20"/>
          <w:szCs w:val="20"/>
        </w:rPr>
        <w:t>agency’s</w:t>
      </w:r>
      <w:r w:rsidR="000B1DC2" w:rsidRPr="009D3F44">
        <w:rPr>
          <w:rFonts w:ascii="Gisha" w:hAnsi="Gisha" w:cs="Gisha"/>
          <w:sz w:val="20"/>
          <w:szCs w:val="20"/>
        </w:rPr>
        <w:t xml:space="preserve"> mission</w:t>
      </w:r>
      <w:r w:rsidR="009D3F44">
        <w:rPr>
          <w:rFonts w:ascii="Gisha" w:hAnsi="Gisha" w:cs="Gisha"/>
          <w:sz w:val="20"/>
          <w:szCs w:val="20"/>
        </w:rPr>
        <w:t xml:space="preserve">, </w:t>
      </w:r>
      <w:r w:rsidR="000B1DC2" w:rsidRPr="009D3F44">
        <w:rPr>
          <w:rFonts w:ascii="Gisha" w:hAnsi="Gisha" w:cs="Gisha"/>
          <w:sz w:val="20"/>
          <w:szCs w:val="20"/>
        </w:rPr>
        <w:t>goals</w:t>
      </w:r>
      <w:r w:rsidR="009D3F44">
        <w:rPr>
          <w:rFonts w:ascii="Gisha" w:hAnsi="Gisha" w:cs="Gisha"/>
          <w:sz w:val="20"/>
          <w:szCs w:val="20"/>
        </w:rPr>
        <w:t>, functions and key issues</w:t>
      </w:r>
      <w:r w:rsidR="000B1DC2" w:rsidRPr="009D3F44">
        <w:rPr>
          <w:rFonts w:ascii="Gisha" w:hAnsi="Gisha" w:cs="Gisha"/>
          <w:sz w:val="20"/>
          <w:szCs w:val="20"/>
        </w:rPr>
        <w:t>.</w:t>
      </w:r>
      <w:r w:rsidRPr="009D3F44">
        <w:rPr>
          <w:rFonts w:ascii="Gisha" w:hAnsi="Gisha" w:cs="Gisha"/>
          <w:sz w:val="20"/>
          <w:szCs w:val="20"/>
        </w:rPr>
        <w:t xml:space="preserve"> Illustrate what a typical day looks like in your shoes. </w:t>
      </w:r>
    </w:p>
    <w:p w14:paraId="408514A5" w14:textId="77777777" w:rsidR="000B1DC2" w:rsidRPr="000B1DC2" w:rsidRDefault="000B1DC2" w:rsidP="000B1DC2">
      <w:pPr>
        <w:pStyle w:val="ListParagraph"/>
        <w:numPr>
          <w:ilvl w:val="0"/>
          <w:numId w:val="22"/>
        </w:numPr>
        <w:ind w:right="278"/>
        <w:rPr>
          <w:rFonts w:ascii="Gisha" w:hAnsi="Gisha" w:cs="Gisha"/>
          <w:w w:val="105"/>
          <w:sz w:val="20"/>
          <w:szCs w:val="20"/>
        </w:rPr>
      </w:pPr>
      <w:r w:rsidRPr="000B1DC2">
        <w:rPr>
          <w:rFonts w:ascii="Gisha" w:hAnsi="Gisha" w:cs="Gisha"/>
          <w:b/>
          <w:w w:val="105"/>
          <w:sz w:val="20"/>
          <w:szCs w:val="20"/>
        </w:rPr>
        <w:t>Job Duties</w:t>
      </w:r>
      <w:r w:rsidRPr="000B1DC2">
        <w:rPr>
          <w:rFonts w:ascii="Gisha" w:hAnsi="Gisha" w:cs="Gisha"/>
          <w:w w:val="105"/>
          <w:sz w:val="20"/>
          <w:szCs w:val="20"/>
        </w:rPr>
        <w:t xml:space="preserve">: Teach your student about your specific job duties and skills. Have them practice a specific duty. This can include crafting emails, reading documents, </w:t>
      </w:r>
      <w:r w:rsidR="009D3F44">
        <w:rPr>
          <w:rFonts w:ascii="Gisha" w:hAnsi="Gisha" w:cs="Gisha"/>
          <w:w w:val="105"/>
          <w:sz w:val="20"/>
          <w:szCs w:val="20"/>
        </w:rPr>
        <w:t xml:space="preserve">reviewing data, </w:t>
      </w:r>
      <w:r w:rsidRPr="000B1DC2">
        <w:rPr>
          <w:rFonts w:ascii="Gisha" w:hAnsi="Gisha" w:cs="Gisha"/>
          <w:w w:val="105"/>
          <w:sz w:val="20"/>
          <w:szCs w:val="20"/>
        </w:rPr>
        <w:t xml:space="preserve">attending meetings. </w:t>
      </w:r>
    </w:p>
    <w:p w14:paraId="4C75E32B" w14:textId="77777777" w:rsidR="00EB7449" w:rsidRPr="00F425F9" w:rsidRDefault="00EB7449" w:rsidP="00F425F9">
      <w:pPr>
        <w:spacing w:before="71"/>
        <w:ind w:right="286"/>
        <w:rPr>
          <w:rFonts w:ascii="Times New Roman" w:eastAsia="Times New Roman" w:hAnsi="Times New Roman" w:cs="Times New Roman"/>
        </w:rPr>
        <w:sectPr w:rsidR="00EB7449" w:rsidRPr="00F425F9" w:rsidSect="00F425F9">
          <w:footerReference w:type="default" r:id="rId12"/>
          <w:pgSz w:w="12240" w:h="15840"/>
          <w:pgMar w:top="1500" w:right="860" w:bottom="280" w:left="980" w:header="720" w:footer="720" w:gutter="0"/>
          <w:cols w:space="720"/>
        </w:sectPr>
      </w:pPr>
    </w:p>
    <w:p w14:paraId="6198D1AB" w14:textId="77777777" w:rsidR="00B63CF5" w:rsidRPr="00B63CF5" w:rsidRDefault="00B63CF5" w:rsidP="00B63CF5">
      <w:pPr>
        <w:widowControl/>
        <w:spacing w:after="200" w:line="276" w:lineRule="auto"/>
        <w:jc w:val="center"/>
        <w:rPr>
          <w:rFonts w:ascii="Gisha" w:hAnsi="Gisha" w:cs="Gisha"/>
          <w:b/>
          <w:sz w:val="24"/>
          <w:szCs w:val="20"/>
          <w:u w:val="single"/>
        </w:rPr>
      </w:pPr>
      <w:r w:rsidRPr="00B63CF5">
        <w:rPr>
          <w:rFonts w:ascii="Gisha" w:hAnsi="Gisha" w:cs="Gisha"/>
          <w:b/>
          <w:sz w:val="24"/>
          <w:szCs w:val="20"/>
          <w:u w:val="single"/>
        </w:rPr>
        <w:lastRenderedPageBreak/>
        <w:t>[Back cover]</w:t>
      </w:r>
    </w:p>
    <w:p w14:paraId="3EB08049" w14:textId="77777777" w:rsidR="00F12F69" w:rsidRPr="006A61CB" w:rsidRDefault="006A61CB" w:rsidP="00F12F69">
      <w:pPr>
        <w:widowControl/>
        <w:spacing w:after="200" w:line="276" w:lineRule="auto"/>
        <w:rPr>
          <w:rFonts w:ascii="Gisha" w:hAnsi="Gisha" w:cs="Gisha"/>
          <w:b/>
          <w:sz w:val="20"/>
          <w:szCs w:val="20"/>
        </w:rPr>
      </w:pPr>
      <w:r w:rsidRPr="006A61CB">
        <w:rPr>
          <w:rFonts w:ascii="Gisha" w:hAnsi="Gisha" w:cs="Gisha"/>
          <w:b/>
          <w:sz w:val="20"/>
          <w:szCs w:val="20"/>
        </w:rPr>
        <w:t>Summer at City Hall</w:t>
      </w:r>
      <w:r w:rsidR="00B63CF5">
        <w:rPr>
          <w:rFonts w:ascii="Gisha" w:hAnsi="Gisha" w:cs="Gisha"/>
          <w:b/>
          <w:sz w:val="20"/>
          <w:szCs w:val="20"/>
        </w:rPr>
        <w:t xml:space="preserve"> (SACH)</w:t>
      </w:r>
      <w:r w:rsidR="00EB7449" w:rsidRPr="006A61CB">
        <w:rPr>
          <w:rFonts w:ascii="Gisha" w:hAnsi="Gisha" w:cs="Gisha"/>
          <w:b/>
          <w:sz w:val="20"/>
          <w:szCs w:val="20"/>
        </w:rPr>
        <w:t xml:space="preserve"> is a partnership of YCUSD, Yuba City and Su</w:t>
      </w:r>
      <w:r w:rsidR="00B63CF5">
        <w:rPr>
          <w:rFonts w:ascii="Gisha" w:hAnsi="Gisha" w:cs="Gisha"/>
          <w:b/>
          <w:sz w:val="20"/>
          <w:szCs w:val="20"/>
        </w:rPr>
        <w:t>tter County Office of Education (</w:t>
      </w:r>
      <w:r w:rsidR="00EB7449" w:rsidRPr="006A61CB">
        <w:rPr>
          <w:rFonts w:ascii="Gisha" w:hAnsi="Gisha" w:cs="Gisha"/>
          <w:b/>
          <w:sz w:val="20"/>
          <w:szCs w:val="20"/>
        </w:rPr>
        <w:t>Career Pathway Trust grant</w:t>
      </w:r>
      <w:r w:rsidR="00B63CF5">
        <w:rPr>
          <w:rFonts w:ascii="Gisha" w:hAnsi="Gisha" w:cs="Gisha"/>
          <w:b/>
          <w:sz w:val="20"/>
          <w:szCs w:val="20"/>
        </w:rPr>
        <w:t>).</w:t>
      </w:r>
    </w:p>
    <w:p w14:paraId="14365154" w14:textId="77777777" w:rsidR="00EB7449" w:rsidRPr="006A61CB" w:rsidRDefault="00EB7449" w:rsidP="00EB7449">
      <w:pPr>
        <w:rPr>
          <w:rFonts w:ascii="Gisha" w:hAnsi="Gisha" w:cs="Gisha"/>
          <w:sz w:val="20"/>
          <w:szCs w:val="20"/>
        </w:rPr>
      </w:pPr>
      <w:r w:rsidRPr="006A61CB">
        <w:rPr>
          <w:rFonts w:ascii="Gisha" w:hAnsi="Gisha" w:cs="Gisha"/>
          <w:b/>
          <w:sz w:val="20"/>
          <w:szCs w:val="20"/>
        </w:rPr>
        <w:t>Vision</w:t>
      </w:r>
      <w:r w:rsidRPr="006A61CB">
        <w:rPr>
          <w:rFonts w:ascii="Gisha" w:hAnsi="Gisha" w:cs="Gisha"/>
          <w:sz w:val="20"/>
          <w:szCs w:val="20"/>
        </w:rPr>
        <w:t>: The City, the sch</w:t>
      </w:r>
      <w:r w:rsidR="006A61CB" w:rsidRPr="006A61CB">
        <w:rPr>
          <w:rFonts w:ascii="Gisha" w:hAnsi="Gisha" w:cs="Gisha"/>
          <w:sz w:val="20"/>
          <w:szCs w:val="20"/>
        </w:rPr>
        <w:t>ools and other community adults</w:t>
      </w:r>
      <w:r w:rsidRPr="006A61CB">
        <w:rPr>
          <w:rFonts w:ascii="Gisha" w:hAnsi="Gisha" w:cs="Gisha"/>
          <w:sz w:val="20"/>
          <w:szCs w:val="20"/>
        </w:rPr>
        <w:t xml:space="preserve"> support all students in becoming active citizens who vote, volunteer, lead, give back and are committed to improving their communities. </w:t>
      </w:r>
    </w:p>
    <w:p w14:paraId="02DAD112" w14:textId="77777777" w:rsidR="006A61CB" w:rsidRPr="006A61CB" w:rsidRDefault="006A61CB" w:rsidP="00EB7449">
      <w:pPr>
        <w:rPr>
          <w:rFonts w:ascii="Gisha" w:hAnsi="Gisha" w:cs="Gisha"/>
          <w:sz w:val="20"/>
          <w:szCs w:val="20"/>
        </w:rPr>
      </w:pPr>
    </w:p>
    <w:p w14:paraId="1F9352F1" w14:textId="77777777" w:rsidR="00EB7449" w:rsidRPr="006A61CB" w:rsidRDefault="00EB7449" w:rsidP="00EB7449">
      <w:pPr>
        <w:rPr>
          <w:rFonts w:ascii="Gisha" w:hAnsi="Gisha" w:cs="Gisha"/>
          <w:sz w:val="20"/>
          <w:szCs w:val="20"/>
        </w:rPr>
      </w:pPr>
      <w:r w:rsidRPr="006A61CB">
        <w:rPr>
          <w:rFonts w:ascii="Gisha" w:hAnsi="Gisha" w:cs="Gisha"/>
          <w:b/>
          <w:sz w:val="20"/>
          <w:szCs w:val="20"/>
        </w:rPr>
        <w:t>Goal:</w:t>
      </w:r>
      <w:r w:rsidRPr="006A61CB">
        <w:rPr>
          <w:rFonts w:ascii="Gisha" w:hAnsi="Gisha" w:cs="Gisha"/>
          <w:sz w:val="20"/>
          <w:szCs w:val="20"/>
        </w:rPr>
        <w:t xml:space="preserve"> The city and school district partner to help students gain 21</w:t>
      </w:r>
      <w:r w:rsidRPr="006A61CB">
        <w:rPr>
          <w:rFonts w:ascii="Gisha" w:hAnsi="Gisha" w:cs="Gisha"/>
          <w:sz w:val="20"/>
          <w:szCs w:val="20"/>
          <w:vertAlign w:val="superscript"/>
        </w:rPr>
        <w:t>st</w:t>
      </w:r>
      <w:r w:rsidRPr="006A61CB">
        <w:rPr>
          <w:rFonts w:ascii="Gisha" w:hAnsi="Gisha" w:cs="Gisha"/>
          <w:sz w:val="20"/>
          <w:szCs w:val="20"/>
        </w:rPr>
        <w:t xml:space="preserve"> century skills, learn about careers in local government, increase their interest in and provide opportunities for students to become civic minded, and increase youth voice in real city issues.</w:t>
      </w:r>
    </w:p>
    <w:p w14:paraId="71E1B241" w14:textId="77777777" w:rsidR="006A61CB" w:rsidRPr="006A61CB" w:rsidRDefault="006A61CB" w:rsidP="00EB7449">
      <w:pPr>
        <w:rPr>
          <w:rFonts w:ascii="Gisha" w:hAnsi="Gisha" w:cs="Gisha"/>
          <w:sz w:val="20"/>
          <w:szCs w:val="20"/>
        </w:rPr>
      </w:pPr>
    </w:p>
    <w:p w14:paraId="7A805C20" w14:textId="77777777" w:rsidR="00EB7449" w:rsidRPr="006A61CB" w:rsidRDefault="00EB7449" w:rsidP="00EB7449">
      <w:pPr>
        <w:rPr>
          <w:rFonts w:ascii="Gisha" w:hAnsi="Gisha" w:cs="Gisha"/>
          <w:b/>
          <w:sz w:val="20"/>
          <w:szCs w:val="20"/>
        </w:rPr>
      </w:pPr>
      <w:bookmarkStart w:id="17" w:name="_GoBack"/>
      <w:bookmarkEnd w:id="17"/>
      <w:r w:rsidRPr="006A61CB">
        <w:rPr>
          <w:rFonts w:ascii="Gisha" w:hAnsi="Gisha" w:cs="Gisha"/>
          <w:b/>
          <w:sz w:val="20"/>
          <w:szCs w:val="20"/>
        </w:rPr>
        <w:t>Objectives:</w:t>
      </w:r>
    </w:p>
    <w:p w14:paraId="295B22D9" w14:textId="77777777" w:rsidR="00EB7449" w:rsidRPr="006A61CB" w:rsidRDefault="00EB7449" w:rsidP="00EB7449">
      <w:pPr>
        <w:widowControl/>
        <w:numPr>
          <w:ilvl w:val="0"/>
          <w:numId w:val="17"/>
        </w:numPr>
        <w:rPr>
          <w:rFonts w:ascii="Gisha" w:hAnsi="Gisha" w:cs="Gisha"/>
          <w:sz w:val="20"/>
          <w:szCs w:val="20"/>
        </w:rPr>
      </w:pPr>
      <w:r w:rsidRPr="006A61CB">
        <w:rPr>
          <w:rFonts w:ascii="Gisha" w:hAnsi="Gisha" w:cs="Gisha"/>
          <w:sz w:val="20"/>
          <w:szCs w:val="20"/>
        </w:rPr>
        <w:t xml:space="preserve">Students learn about how local government operates  </w:t>
      </w:r>
    </w:p>
    <w:p w14:paraId="2854B5FA" w14:textId="77777777" w:rsidR="00EB7449" w:rsidRPr="006A61CB" w:rsidRDefault="00EB7449" w:rsidP="00EB7449">
      <w:pPr>
        <w:widowControl/>
        <w:numPr>
          <w:ilvl w:val="0"/>
          <w:numId w:val="17"/>
        </w:numPr>
        <w:rPr>
          <w:rFonts w:ascii="Gisha" w:hAnsi="Gisha" w:cs="Gisha"/>
          <w:sz w:val="20"/>
          <w:szCs w:val="20"/>
        </w:rPr>
      </w:pPr>
      <w:r w:rsidRPr="006A61CB">
        <w:rPr>
          <w:rFonts w:ascii="Gisha" w:hAnsi="Gisha" w:cs="Gisha"/>
          <w:sz w:val="20"/>
          <w:szCs w:val="20"/>
        </w:rPr>
        <w:t>Students understand what active citizenship means</w:t>
      </w:r>
    </w:p>
    <w:p w14:paraId="54D5F4D0" w14:textId="77777777" w:rsidR="00EB7449" w:rsidRPr="006A61CB" w:rsidRDefault="00B63CF5" w:rsidP="00EB7449">
      <w:pPr>
        <w:widowControl/>
        <w:numPr>
          <w:ilvl w:val="0"/>
          <w:numId w:val="17"/>
        </w:num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Student l</w:t>
      </w:r>
      <w:r w:rsidR="00EB7449" w:rsidRPr="006A61CB">
        <w:rPr>
          <w:rFonts w:ascii="Gisha" w:hAnsi="Gisha" w:cs="Gisha"/>
          <w:sz w:val="20"/>
          <w:szCs w:val="20"/>
        </w:rPr>
        <w:t>earn 21</w:t>
      </w:r>
      <w:r w:rsidR="00EB7449" w:rsidRPr="006A61CB">
        <w:rPr>
          <w:rFonts w:ascii="Gisha" w:hAnsi="Gisha" w:cs="Gisha"/>
          <w:sz w:val="20"/>
          <w:szCs w:val="20"/>
          <w:vertAlign w:val="superscript"/>
        </w:rPr>
        <w:t>st</w:t>
      </w:r>
      <w:r w:rsidR="00EB7449" w:rsidRPr="006A61CB">
        <w:rPr>
          <w:rFonts w:ascii="Gisha" w:hAnsi="Gisha" w:cs="Gisha"/>
          <w:sz w:val="20"/>
          <w:szCs w:val="20"/>
        </w:rPr>
        <w:t xml:space="preserve"> century and civic skills </w:t>
      </w:r>
    </w:p>
    <w:p w14:paraId="2F1DA3DC" w14:textId="77777777" w:rsidR="00EB7449" w:rsidRPr="006A61CB" w:rsidRDefault="00EB7449" w:rsidP="00EB7449">
      <w:pPr>
        <w:widowControl/>
        <w:numPr>
          <w:ilvl w:val="0"/>
          <w:numId w:val="17"/>
        </w:numPr>
        <w:rPr>
          <w:rFonts w:ascii="Gisha" w:hAnsi="Gisha" w:cs="Gisha"/>
          <w:sz w:val="20"/>
          <w:szCs w:val="20"/>
        </w:rPr>
      </w:pPr>
      <w:r w:rsidRPr="006A61CB">
        <w:rPr>
          <w:rFonts w:ascii="Gisha" w:hAnsi="Gisha" w:cs="Gisha"/>
          <w:sz w:val="20"/>
          <w:szCs w:val="20"/>
        </w:rPr>
        <w:t>Students become involved in making their community better</w:t>
      </w:r>
    </w:p>
    <w:p w14:paraId="1F23EFAA" w14:textId="77777777" w:rsidR="00EB7449" w:rsidRPr="006A61CB" w:rsidRDefault="00EB7449" w:rsidP="00EB7449">
      <w:pPr>
        <w:widowControl/>
        <w:numPr>
          <w:ilvl w:val="0"/>
          <w:numId w:val="17"/>
        </w:numPr>
        <w:rPr>
          <w:rFonts w:ascii="Gisha" w:hAnsi="Gisha" w:cs="Gisha"/>
          <w:sz w:val="20"/>
          <w:szCs w:val="20"/>
        </w:rPr>
      </w:pPr>
      <w:r w:rsidRPr="006A61CB">
        <w:rPr>
          <w:rFonts w:ascii="Gisha" w:hAnsi="Gisha" w:cs="Gisha"/>
          <w:sz w:val="20"/>
          <w:szCs w:val="20"/>
        </w:rPr>
        <w:t xml:space="preserve">Students register to vote, volunteer their time and step up to be leaders </w:t>
      </w:r>
    </w:p>
    <w:p w14:paraId="40ADFDD6" w14:textId="77777777" w:rsidR="00EB7449" w:rsidRPr="006A61CB" w:rsidRDefault="00EB7449" w:rsidP="00EB7449">
      <w:pPr>
        <w:widowControl/>
        <w:numPr>
          <w:ilvl w:val="0"/>
          <w:numId w:val="17"/>
        </w:numPr>
        <w:rPr>
          <w:rFonts w:ascii="Gisha" w:hAnsi="Gisha" w:cs="Gisha"/>
          <w:sz w:val="20"/>
          <w:szCs w:val="20"/>
        </w:rPr>
      </w:pPr>
      <w:r w:rsidRPr="006A61CB">
        <w:rPr>
          <w:rFonts w:ascii="Gisha" w:hAnsi="Gisha" w:cs="Gisha"/>
          <w:sz w:val="20"/>
          <w:szCs w:val="20"/>
        </w:rPr>
        <w:t>Students learn how to advocate for themselves and others</w:t>
      </w:r>
    </w:p>
    <w:p w14:paraId="6DEFD39B" w14:textId="77777777" w:rsidR="00EB7449" w:rsidRPr="006A61CB" w:rsidRDefault="00EB7449" w:rsidP="00EB7449">
      <w:pPr>
        <w:widowControl/>
        <w:numPr>
          <w:ilvl w:val="0"/>
          <w:numId w:val="17"/>
        </w:numPr>
        <w:rPr>
          <w:rFonts w:ascii="Gisha" w:hAnsi="Gisha" w:cs="Gisha"/>
          <w:b/>
          <w:sz w:val="20"/>
          <w:szCs w:val="20"/>
        </w:rPr>
      </w:pPr>
      <w:r w:rsidRPr="006A61CB">
        <w:rPr>
          <w:rFonts w:ascii="Gisha" w:hAnsi="Gisha" w:cs="Gisha"/>
          <w:sz w:val="20"/>
          <w:szCs w:val="20"/>
        </w:rPr>
        <w:t>S</w:t>
      </w:r>
      <w:r w:rsidR="00B63CF5">
        <w:rPr>
          <w:rFonts w:ascii="Gisha" w:hAnsi="Gisha" w:cs="Gisha"/>
          <w:sz w:val="20"/>
          <w:szCs w:val="20"/>
        </w:rPr>
        <w:t xml:space="preserve">tudents explore and experience </w:t>
      </w:r>
      <w:r w:rsidRPr="006A61CB">
        <w:rPr>
          <w:rFonts w:ascii="Gisha" w:hAnsi="Gisha" w:cs="Gisha"/>
          <w:sz w:val="20"/>
          <w:szCs w:val="20"/>
        </w:rPr>
        <w:t>careers in city government, gain work experience and reflect on how this program impacts their course and college choices</w:t>
      </w:r>
      <w:r w:rsidRPr="006A61CB">
        <w:rPr>
          <w:rFonts w:ascii="Gisha" w:hAnsi="Gisha" w:cs="Gisha"/>
          <w:sz w:val="20"/>
          <w:szCs w:val="20"/>
        </w:rPr>
        <w:br/>
      </w:r>
    </w:p>
    <w:p w14:paraId="2495CB7C" w14:textId="77777777" w:rsidR="00B63CF5" w:rsidRDefault="00B63CF5" w:rsidP="00B63CF5">
      <w:pPr>
        <w:widowControl/>
        <w:contextualSpacing/>
        <w:jc w:val="center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 xml:space="preserve">SACH </w:t>
      </w:r>
      <w:r w:rsidR="00EB7449" w:rsidRPr="006A61CB">
        <w:rPr>
          <w:rFonts w:ascii="Gisha" w:hAnsi="Gisha" w:cs="Gisha"/>
          <w:sz w:val="20"/>
          <w:szCs w:val="20"/>
        </w:rPr>
        <w:t>is part of the</w:t>
      </w:r>
      <w:r w:rsidR="006A61CB" w:rsidRPr="006A61CB">
        <w:rPr>
          <w:rFonts w:ascii="Gisha" w:hAnsi="Gisha" w:cs="Gisha"/>
          <w:sz w:val="20"/>
          <w:szCs w:val="20"/>
        </w:rPr>
        <w:t xml:space="preserve"> Institute for Local Government’s</w:t>
      </w:r>
      <w:r w:rsidR="00EB7449" w:rsidRPr="006A61CB">
        <w:rPr>
          <w:rFonts w:ascii="Gisha" w:hAnsi="Gisha" w:cs="Gisha"/>
          <w:sz w:val="20"/>
          <w:szCs w:val="20"/>
        </w:rPr>
        <w:t xml:space="preserve"> Governm</w:t>
      </w:r>
      <w:r w:rsidR="006A61CB" w:rsidRPr="006A61CB">
        <w:rPr>
          <w:rFonts w:ascii="Gisha" w:hAnsi="Gisha" w:cs="Gisha"/>
          <w:sz w:val="20"/>
          <w:szCs w:val="20"/>
        </w:rPr>
        <w:t xml:space="preserve">ents Engaging Youth Initiative. </w:t>
      </w:r>
      <w:r w:rsidR="00EB7449" w:rsidRPr="006A61CB">
        <w:rPr>
          <w:rFonts w:ascii="Gisha" w:hAnsi="Gisha" w:cs="Gisha"/>
          <w:sz w:val="20"/>
          <w:szCs w:val="20"/>
        </w:rPr>
        <w:t xml:space="preserve">There are currently five cities in </w:t>
      </w:r>
      <w:r w:rsidR="006A61CB" w:rsidRPr="006A61CB">
        <w:rPr>
          <w:rFonts w:ascii="Gisha" w:hAnsi="Gisha" w:cs="Gisha"/>
          <w:sz w:val="20"/>
          <w:szCs w:val="20"/>
        </w:rPr>
        <w:t>California</w:t>
      </w:r>
      <w:r w:rsidR="00EB7449" w:rsidRPr="006A61CB">
        <w:rPr>
          <w:rFonts w:ascii="Gisha" w:hAnsi="Gisha" w:cs="Gisha"/>
          <w:sz w:val="20"/>
          <w:szCs w:val="20"/>
        </w:rPr>
        <w:t xml:space="preserve"> who are impl</w:t>
      </w:r>
      <w:r>
        <w:rPr>
          <w:rFonts w:ascii="Gisha" w:hAnsi="Gisha" w:cs="Gisha"/>
          <w:sz w:val="20"/>
          <w:szCs w:val="20"/>
        </w:rPr>
        <w:t>ementing various forms of SACH.</w:t>
      </w:r>
    </w:p>
    <w:p w14:paraId="21AC165C" w14:textId="77777777" w:rsidR="00EB7449" w:rsidRPr="006A61CB" w:rsidRDefault="00FE48BE" w:rsidP="00EB7449">
      <w:pPr>
        <w:widowControl/>
        <w:spacing w:after="200" w:line="276" w:lineRule="auto"/>
        <w:jc w:val="center"/>
        <w:rPr>
          <w:rStyle w:val="Hyperlink"/>
          <w:rFonts w:ascii="Gisha" w:hAnsi="Gisha" w:cs="Gisha"/>
          <w:sz w:val="20"/>
          <w:szCs w:val="20"/>
        </w:rPr>
      </w:pPr>
      <w:hyperlink r:id="rId13" w:history="1">
        <w:r w:rsidR="00EB7449" w:rsidRPr="006A61CB">
          <w:rPr>
            <w:rStyle w:val="Hyperlink"/>
            <w:rFonts w:ascii="Gisha" w:hAnsi="Gisha" w:cs="Gisha"/>
            <w:sz w:val="20"/>
            <w:szCs w:val="20"/>
          </w:rPr>
          <w:t>www.ca-ilg.org/GovernmentsEngagingYouth</w:t>
        </w:r>
      </w:hyperlink>
    </w:p>
    <w:p w14:paraId="61E297BE" w14:textId="77777777" w:rsidR="00EB7449" w:rsidRDefault="00EB7449" w:rsidP="00F12F69">
      <w:pPr>
        <w:rPr>
          <w:rFonts w:ascii="Gisha" w:hAnsi="Gisha" w:cs="Gisha"/>
          <w:sz w:val="20"/>
        </w:rPr>
      </w:pPr>
    </w:p>
    <w:sectPr w:rsidR="00EB7449" w:rsidSect="00BE16E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" w:author="Hang Tran" w:date="2016-05-27T09:05:00Z" w:initials="HT">
    <w:p w14:paraId="75A487FA" w14:textId="77777777" w:rsidR="000C5A31" w:rsidRDefault="000C5A31">
      <w:pPr>
        <w:pStyle w:val="CommentText"/>
      </w:pPr>
      <w:r>
        <w:rPr>
          <w:rStyle w:val="CommentReference"/>
        </w:rPr>
        <w:annotationRef/>
      </w:r>
      <w:r>
        <w:t>Consider taking out</w:t>
      </w:r>
      <w:r w:rsidR="00005887">
        <w:t xml:space="preserve"> to allow for more space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A487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BBA4B" w14:textId="77777777" w:rsidR="00FE48BE" w:rsidRDefault="00FE48BE" w:rsidP="004C5CE9">
      <w:r>
        <w:separator/>
      </w:r>
    </w:p>
  </w:endnote>
  <w:endnote w:type="continuationSeparator" w:id="0">
    <w:p w14:paraId="7EDA17DF" w14:textId="77777777" w:rsidR="00FE48BE" w:rsidRDefault="00FE48BE" w:rsidP="004C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933EE" w14:textId="77777777" w:rsidR="00997205" w:rsidRPr="00B825F8" w:rsidRDefault="0066217E" w:rsidP="00682CC8">
    <w:pPr>
      <w:pStyle w:val="ListParagraph"/>
      <w:spacing w:line="14" w:lineRule="auto"/>
      <w:ind w:left="72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F5CB7B" wp14:editId="4D8BF16B">
              <wp:simplePos x="0" y="0"/>
              <wp:positionH relativeFrom="page">
                <wp:posOffset>6466840</wp:posOffset>
              </wp:positionH>
              <wp:positionV relativeFrom="page">
                <wp:posOffset>9596755</wp:posOffset>
              </wp:positionV>
              <wp:extent cx="404495" cy="127000"/>
              <wp:effectExtent l="0" t="0" r="14605" b="635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5A089" w14:textId="77777777" w:rsidR="00997205" w:rsidRPr="00404141" w:rsidRDefault="00997205" w:rsidP="0099720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5CB7B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9" type="#_x0000_t202" style="position:absolute;left:0;text-align:left;margin-left:509.2pt;margin-top:755.65pt;width:31.8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bZsAIAAKo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" filled="f" stroked="f">
              <v:textbox inset="0,0,0,0">
                <w:txbxContent>
                  <w:p w14:paraId="2435A089" w14:textId="77777777" w:rsidR="00997205" w:rsidRPr="00404141" w:rsidRDefault="00997205" w:rsidP="00997205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C45F4" w14:textId="77777777" w:rsidR="00997205" w:rsidRDefault="00997205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CBC8C" w14:textId="77777777" w:rsidR="002A58DC" w:rsidRDefault="002A58D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952EC" w14:textId="77777777" w:rsidR="00FE48BE" w:rsidRDefault="00FE48BE" w:rsidP="004C5CE9">
      <w:r>
        <w:separator/>
      </w:r>
    </w:p>
  </w:footnote>
  <w:footnote w:type="continuationSeparator" w:id="0">
    <w:p w14:paraId="4041226B" w14:textId="77777777" w:rsidR="00FE48BE" w:rsidRDefault="00FE48BE" w:rsidP="004C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582"/>
    <w:multiLevelType w:val="hybridMultilevel"/>
    <w:tmpl w:val="89E2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F36"/>
    <w:multiLevelType w:val="hybridMultilevel"/>
    <w:tmpl w:val="48C666AA"/>
    <w:lvl w:ilvl="0" w:tplc="A0E29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E30AC"/>
    <w:multiLevelType w:val="hybridMultilevel"/>
    <w:tmpl w:val="05A6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05C6"/>
    <w:multiLevelType w:val="hybridMultilevel"/>
    <w:tmpl w:val="51D2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298"/>
    <w:multiLevelType w:val="hybridMultilevel"/>
    <w:tmpl w:val="480C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937E1"/>
    <w:multiLevelType w:val="hybridMultilevel"/>
    <w:tmpl w:val="CFC2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D7B15"/>
    <w:multiLevelType w:val="hybridMultilevel"/>
    <w:tmpl w:val="737C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33C9"/>
    <w:multiLevelType w:val="hybridMultilevel"/>
    <w:tmpl w:val="E1FC120E"/>
    <w:lvl w:ilvl="0" w:tplc="1FD81AF6">
      <w:start w:val="1"/>
      <w:numFmt w:val="bullet"/>
      <w:lvlText w:val=""/>
      <w:lvlJc w:val="left"/>
      <w:pPr>
        <w:ind w:left="585" w:hanging="360"/>
      </w:pPr>
      <w:rPr>
        <w:rFonts w:ascii="Symbol" w:eastAsia="Symbol" w:hAnsi="Symbol" w:hint="default"/>
        <w:w w:val="99"/>
      </w:rPr>
    </w:lvl>
    <w:lvl w:ilvl="1" w:tplc="BACCAECA">
      <w:start w:val="1"/>
      <w:numFmt w:val="bullet"/>
      <w:lvlText w:val=""/>
      <w:lvlJc w:val="left"/>
      <w:pPr>
        <w:ind w:left="1048" w:hanging="270"/>
      </w:pPr>
      <w:rPr>
        <w:rFonts w:ascii="Symbol" w:eastAsia="Symbol" w:hAnsi="Symbol" w:hint="default"/>
        <w:w w:val="99"/>
        <w:sz w:val="24"/>
        <w:szCs w:val="24"/>
      </w:rPr>
    </w:lvl>
    <w:lvl w:ilvl="2" w:tplc="1674C398">
      <w:start w:val="1"/>
      <w:numFmt w:val="bullet"/>
      <w:lvlText w:val=""/>
      <w:lvlJc w:val="left"/>
      <w:pPr>
        <w:ind w:left="988" w:hanging="198"/>
      </w:pPr>
      <w:rPr>
        <w:rFonts w:ascii="Symbol" w:eastAsia="Symbol" w:hAnsi="Symbol" w:hint="default"/>
        <w:w w:val="99"/>
      </w:rPr>
    </w:lvl>
    <w:lvl w:ilvl="3" w:tplc="13EEE68E">
      <w:start w:val="1"/>
      <w:numFmt w:val="bullet"/>
      <w:lvlText w:val="•"/>
      <w:lvlJc w:val="left"/>
      <w:pPr>
        <w:ind w:left="3580" w:hanging="198"/>
      </w:pPr>
      <w:rPr>
        <w:rFonts w:hint="default"/>
      </w:rPr>
    </w:lvl>
    <w:lvl w:ilvl="4" w:tplc="87543260">
      <w:start w:val="1"/>
      <w:numFmt w:val="bullet"/>
      <w:lvlText w:val="•"/>
      <w:lvlJc w:val="left"/>
      <w:pPr>
        <w:ind w:left="4104" w:hanging="198"/>
      </w:pPr>
      <w:rPr>
        <w:rFonts w:hint="default"/>
      </w:rPr>
    </w:lvl>
    <w:lvl w:ilvl="5" w:tplc="E7006748">
      <w:start w:val="1"/>
      <w:numFmt w:val="bullet"/>
      <w:lvlText w:val="•"/>
      <w:lvlJc w:val="left"/>
      <w:pPr>
        <w:ind w:left="4628" w:hanging="198"/>
      </w:pPr>
      <w:rPr>
        <w:rFonts w:hint="default"/>
      </w:rPr>
    </w:lvl>
    <w:lvl w:ilvl="6" w:tplc="BF3CD8B8">
      <w:start w:val="1"/>
      <w:numFmt w:val="bullet"/>
      <w:lvlText w:val="•"/>
      <w:lvlJc w:val="left"/>
      <w:pPr>
        <w:ind w:left="5152" w:hanging="198"/>
      </w:pPr>
      <w:rPr>
        <w:rFonts w:hint="default"/>
      </w:rPr>
    </w:lvl>
    <w:lvl w:ilvl="7" w:tplc="C02CE3A2">
      <w:start w:val="1"/>
      <w:numFmt w:val="bullet"/>
      <w:lvlText w:val="•"/>
      <w:lvlJc w:val="left"/>
      <w:pPr>
        <w:ind w:left="5677" w:hanging="198"/>
      </w:pPr>
      <w:rPr>
        <w:rFonts w:hint="default"/>
      </w:rPr>
    </w:lvl>
    <w:lvl w:ilvl="8" w:tplc="8240683E">
      <w:start w:val="1"/>
      <w:numFmt w:val="bullet"/>
      <w:lvlText w:val="•"/>
      <w:lvlJc w:val="left"/>
      <w:pPr>
        <w:ind w:left="6201" w:hanging="198"/>
      </w:pPr>
      <w:rPr>
        <w:rFonts w:hint="default"/>
      </w:rPr>
    </w:lvl>
  </w:abstractNum>
  <w:abstractNum w:abstractNumId="8" w15:restartNumberingAfterBreak="0">
    <w:nsid w:val="265E2FD9"/>
    <w:multiLevelType w:val="hybridMultilevel"/>
    <w:tmpl w:val="B336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52E5E"/>
    <w:multiLevelType w:val="hybridMultilevel"/>
    <w:tmpl w:val="1224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A5531"/>
    <w:multiLevelType w:val="hybridMultilevel"/>
    <w:tmpl w:val="0464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E0BF6"/>
    <w:multiLevelType w:val="hybridMultilevel"/>
    <w:tmpl w:val="19D66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92D"/>
    <w:multiLevelType w:val="hybridMultilevel"/>
    <w:tmpl w:val="ADF6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E10B4"/>
    <w:multiLevelType w:val="hybridMultilevel"/>
    <w:tmpl w:val="1CA4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E5D2C"/>
    <w:multiLevelType w:val="hybridMultilevel"/>
    <w:tmpl w:val="61BE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A2FB0"/>
    <w:multiLevelType w:val="hybridMultilevel"/>
    <w:tmpl w:val="49188D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6A4519D"/>
    <w:multiLevelType w:val="hybridMultilevel"/>
    <w:tmpl w:val="6F34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A7963"/>
    <w:multiLevelType w:val="hybridMultilevel"/>
    <w:tmpl w:val="2F229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C6628"/>
    <w:multiLevelType w:val="hybridMultilevel"/>
    <w:tmpl w:val="A520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84043"/>
    <w:multiLevelType w:val="hybridMultilevel"/>
    <w:tmpl w:val="FA16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94C72"/>
    <w:multiLevelType w:val="hybridMultilevel"/>
    <w:tmpl w:val="0F825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B7828"/>
    <w:multiLevelType w:val="hybridMultilevel"/>
    <w:tmpl w:val="CB1E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9"/>
  </w:num>
  <w:num w:numId="5">
    <w:abstractNumId w:val="10"/>
  </w:num>
  <w:num w:numId="6">
    <w:abstractNumId w:val="16"/>
  </w:num>
  <w:num w:numId="7">
    <w:abstractNumId w:val="2"/>
  </w:num>
  <w:num w:numId="8">
    <w:abstractNumId w:val="4"/>
  </w:num>
  <w:num w:numId="9">
    <w:abstractNumId w:val="21"/>
  </w:num>
  <w:num w:numId="10">
    <w:abstractNumId w:val="12"/>
  </w:num>
  <w:num w:numId="11">
    <w:abstractNumId w:val="15"/>
  </w:num>
  <w:num w:numId="12">
    <w:abstractNumId w:val="13"/>
  </w:num>
  <w:num w:numId="13">
    <w:abstractNumId w:val="3"/>
  </w:num>
  <w:num w:numId="14">
    <w:abstractNumId w:val="1"/>
  </w:num>
  <w:num w:numId="15">
    <w:abstractNumId w:val="19"/>
  </w:num>
  <w:num w:numId="16">
    <w:abstractNumId w:val="6"/>
  </w:num>
  <w:num w:numId="17">
    <w:abstractNumId w:val="20"/>
  </w:num>
  <w:num w:numId="18">
    <w:abstractNumId w:val="14"/>
  </w:num>
  <w:num w:numId="19">
    <w:abstractNumId w:val="0"/>
  </w:num>
  <w:num w:numId="20">
    <w:abstractNumId w:val="5"/>
  </w:num>
  <w:num w:numId="21">
    <w:abstractNumId w:val="18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E9"/>
    <w:rsid w:val="00000BF2"/>
    <w:rsid w:val="00004F2F"/>
    <w:rsid w:val="00005887"/>
    <w:rsid w:val="00020132"/>
    <w:rsid w:val="00021090"/>
    <w:rsid w:val="00064DE8"/>
    <w:rsid w:val="00070717"/>
    <w:rsid w:val="000B1DC2"/>
    <w:rsid w:val="000C5A31"/>
    <w:rsid w:val="000D51DA"/>
    <w:rsid w:val="000F19D7"/>
    <w:rsid w:val="00135360"/>
    <w:rsid w:val="00162AE6"/>
    <w:rsid w:val="001772D8"/>
    <w:rsid w:val="00205794"/>
    <w:rsid w:val="0023073A"/>
    <w:rsid w:val="002504FE"/>
    <w:rsid w:val="00286AD0"/>
    <w:rsid w:val="0029701C"/>
    <w:rsid w:val="00297C4B"/>
    <w:rsid w:val="002A58DC"/>
    <w:rsid w:val="002A62C8"/>
    <w:rsid w:val="002D1549"/>
    <w:rsid w:val="00345E7F"/>
    <w:rsid w:val="0037108D"/>
    <w:rsid w:val="0040369E"/>
    <w:rsid w:val="00417C44"/>
    <w:rsid w:val="00444D52"/>
    <w:rsid w:val="00461CAD"/>
    <w:rsid w:val="00464A1E"/>
    <w:rsid w:val="004764E6"/>
    <w:rsid w:val="00477A86"/>
    <w:rsid w:val="004A59DA"/>
    <w:rsid w:val="004C5CE9"/>
    <w:rsid w:val="004D20CB"/>
    <w:rsid w:val="004D78E0"/>
    <w:rsid w:val="004E2B37"/>
    <w:rsid w:val="004F1549"/>
    <w:rsid w:val="005163BC"/>
    <w:rsid w:val="00544F67"/>
    <w:rsid w:val="00564256"/>
    <w:rsid w:val="0058478E"/>
    <w:rsid w:val="005A0582"/>
    <w:rsid w:val="005B5778"/>
    <w:rsid w:val="0066217E"/>
    <w:rsid w:val="00665BB9"/>
    <w:rsid w:val="0068290E"/>
    <w:rsid w:val="00682CC8"/>
    <w:rsid w:val="006A0927"/>
    <w:rsid w:val="006A61CB"/>
    <w:rsid w:val="006B54C2"/>
    <w:rsid w:val="006C7C4F"/>
    <w:rsid w:val="00736046"/>
    <w:rsid w:val="00745F64"/>
    <w:rsid w:val="007B1974"/>
    <w:rsid w:val="007D0035"/>
    <w:rsid w:val="00851D18"/>
    <w:rsid w:val="00865CC7"/>
    <w:rsid w:val="0086656E"/>
    <w:rsid w:val="008A1927"/>
    <w:rsid w:val="008B22E9"/>
    <w:rsid w:val="00997205"/>
    <w:rsid w:val="009B48B1"/>
    <w:rsid w:val="009D3F44"/>
    <w:rsid w:val="009D7C19"/>
    <w:rsid w:val="00A52B35"/>
    <w:rsid w:val="00AA50D4"/>
    <w:rsid w:val="00B3163B"/>
    <w:rsid w:val="00B464D6"/>
    <w:rsid w:val="00B46F7C"/>
    <w:rsid w:val="00B63CF5"/>
    <w:rsid w:val="00B83887"/>
    <w:rsid w:val="00BA4EC6"/>
    <w:rsid w:val="00BE16E8"/>
    <w:rsid w:val="00BE7F1F"/>
    <w:rsid w:val="00BF3C8D"/>
    <w:rsid w:val="00BF400A"/>
    <w:rsid w:val="00C13180"/>
    <w:rsid w:val="00C17B1E"/>
    <w:rsid w:val="00C9723D"/>
    <w:rsid w:val="00CA12C8"/>
    <w:rsid w:val="00CB45BA"/>
    <w:rsid w:val="00CC16FA"/>
    <w:rsid w:val="00CF1B2B"/>
    <w:rsid w:val="00D31A13"/>
    <w:rsid w:val="00D60757"/>
    <w:rsid w:val="00D60CB1"/>
    <w:rsid w:val="00D6134D"/>
    <w:rsid w:val="00D63246"/>
    <w:rsid w:val="00DC7ADF"/>
    <w:rsid w:val="00DD65C6"/>
    <w:rsid w:val="00DE13A8"/>
    <w:rsid w:val="00E1503F"/>
    <w:rsid w:val="00E15163"/>
    <w:rsid w:val="00E27956"/>
    <w:rsid w:val="00EB7449"/>
    <w:rsid w:val="00EE2BFC"/>
    <w:rsid w:val="00EE45E1"/>
    <w:rsid w:val="00F12F69"/>
    <w:rsid w:val="00F425F9"/>
    <w:rsid w:val="00F45087"/>
    <w:rsid w:val="00F539FF"/>
    <w:rsid w:val="00F56395"/>
    <w:rsid w:val="00F9031E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D9EAB"/>
  <w15:docId w15:val="{F82D52A0-5E46-4194-8415-6F16AA80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5CE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C5CE9"/>
    <w:pPr>
      <w:ind w:left="2641"/>
      <w:outlineLvl w:val="0"/>
    </w:pPr>
    <w:rPr>
      <w:rFonts w:ascii="Calibri" w:eastAsia="Calibri" w:hAnsi="Calibri"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4C5CE9"/>
    <w:pPr>
      <w:spacing w:before="53"/>
      <w:ind w:left="234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4C5CE9"/>
    <w:pPr>
      <w:ind w:left="225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4C5CE9"/>
    <w:pPr>
      <w:ind w:left="225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4C5CE9"/>
    <w:pPr>
      <w:ind w:left="225"/>
      <w:outlineLvl w:val="4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1"/>
    <w:qFormat/>
    <w:rsid w:val="004C5CE9"/>
    <w:pPr>
      <w:ind w:left="462" w:hanging="360"/>
      <w:outlineLvl w:val="5"/>
    </w:pPr>
    <w:rPr>
      <w:rFonts w:ascii="Calibri" w:eastAsia="Calibri" w:hAnsi="Calibri"/>
      <w:b/>
      <w:bCs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4C5CE9"/>
    <w:pPr>
      <w:ind w:left="1542" w:hanging="720"/>
      <w:outlineLvl w:val="6"/>
    </w:pPr>
    <w:rPr>
      <w:rFonts w:ascii="Calibri" w:eastAsia="Calibri" w:hAnsi="Calibri"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4C5CE9"/>
    <w:pPr>
      <w:ind w:left="226"/>
      <w:outlineLvl w:val="7"/>
    </w:pPr>
    <w:rPr>
      <w:rFonts w:ascii="Calibri" w:eastAsia="Calibri" w:hAnsi="Calibri"/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4C5CE9"/>
    <w:pPr>
      <w:ind w:left="586"/>
      <w:outlineLvl w:val="8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5CE9"/>
    <w:rPr>
      <w:rFonts w:ascii="Calibri" w:eastAsia="Calibri" w:hAnsi="Calibri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4C5CE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4C5CE9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4C5CE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4C5CE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1"/>
    <w:rsid w:val="004C5CE9"/>
    <w:rPr>
      <w:rFonts w:ascii="Calibri" w:eastAsia="Calibri" w:hAnsi="Calibri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1"/>
    <w:rsid w:val="004C5CE9"/>
    <w:rPr>
      <w:rFonts w:ascii="Calibri" w:eastAsia="Calibri" w:hAnsi="Calibri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4C5CE9"/>
    <w:rPr>
      <w:rFonts w:ascii="Calibri" w:eastAsia="Calibri" w:hAnsi="Calibri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4C5CE9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C5CE9"/>
    <w:pPr>
      <w:ind w:left="827"/>
    </w:pPr>
    <w:rPr>
      <w:rFonts w:ascii="Calibri" w:eastAsia="Calibri" w:hAnsi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C5CE9"/>
    <w:rPr>
      <w:rFonts w:ascii="Calibri" w:eastAsia="Calibri" w:hAnsi="Calibri"/>
      <w:sz w:val="19"/>
      <w:szCs w:val="19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4C5CE9"/>
  </w:style>
  <w:style w:type="paragraph" w:customStyle="1" w:styleId="TableParagraph">
    <w:name w:val="Table Paragraph"/>
    <w:basedOn w:val="Normal"/>
    <w:uiPriority w:val="1"/>
    <w:qFormat/>
    <w:rsid w:val="004C5CE9"/>
  </w:style>
  <w:style w:type="paragraph" w:styleId="Header">
    <w:name w:val="header"/>
    <w:basedOn w:val="Normal"/>
    <w:link w:val="HeaderChar"/>
    <w:uiPriority w:val="99"/>
    <w:unhideWhenUsed/>
    <w:rsid w:val="004C5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CE9"/>
  </w:style>
  <w:style w:type="paragraph" w:styleId="Footer">
    <w:name w:val="footer"/>
    <w:basedOn w:val="Normal"/>
    <w:link w:val="FooterChar"/>
    <w:uiPriority w:val="99"/>
    <w:unhideWhenUsed/>
    <w:rsid w:val="004C5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CE9"/>
  </w:style>
  <w:style w:type="paragraph" w:styleId="BalloonText">
    <w:name w:val="Balloon Text"/>
    <w:basedOn w:val="Normal"/>
    <w:link w:val="BalloonTextChar"/>
    <w:uiPriority w:val="99"/>
    <w:semiHidden/>
    <w:unhideWhenUsed/>
    <w:rsid w:val="00F45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F69"/>
    <w:rPr>
      <w:color w:val="0000FF"/>
      <w:u w:val="single"/>
    </w:rPr>
  </w:style>
  <w:style w:type="character" w:customStyle="1" w:styleId="ListParagraphChar">
    <w:name w:val="List Paragraph Char"/>
    <w:aliases w:val="Bullet List Char"/>
    <w:link w:val="ListParagraph"/>
    <w:uiPriority w:val="34"/>
    <w:rsid w:val="00F12F69"/>
  </w:style>
  <w:style w:type="character" w:styleId="CommentReference">
    <w:name w:val="annotation reference"/>
    <w:basedOn w:val="DefaultParagraphFont"/>
    <w:uiPriority w:val="99"/>
    <w:semiHidden/>
    <w:unhideWhenUsed/>
    <w:rsid w:val="000C5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A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A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-ilg.org/GovernmentsEngagingYou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3942D-AF4D-48B4-B1CF-D5E3E186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Bina Lefkovitz</cp:lastModifiedBy>
  <cp:revision>2</cp:revision>
  <cp:lastPrinted>2015-07-08T20:03:00Z</cp:lastPrinted>
  <dcterms:created xsi:type="dcterms:W3CDTF">2016-05-31T02:37:00Z</dcterms:created>
  <dcterms:modified xsi:type="dcterms:W3CDTF">2016-05-31T02:37:00Z</dcterms:modified>
</cp:coreProperties>
</file>